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10"/>
      </w:tblGrid>
      <w:tr w:rsidR="00CA1612" w:rsidTr="00A73E9A">
        <w:tc>
          <w:tcPr>
            <w:tcW w:w="9210" w:type="dxa"/>
            <w:shd w:val="clear" w:color="auto" w:fill="BFBFBF" w:themeFill="background1" w:themeFillShade="BF"/>
            <w:vAlign w:val="bottom"/>
          </w:tcPr>
          <w:p w:rsidR="00CA1612" w:rsidRDefault="00CA1612" w:rsidP="00A73E9A">
            <w:pPr>
              <w:spacing w:before="240" w:line="360" w:lineRule="auto"/>
              <w:rPr>
                <w:rFonts w:ascii="Arial" w:eastAsia="Calibri" w:hAnsi="Arial" w:cs="Arial"/>
                <w:b/>
              </w:rPr>
            </w:pPr>
            <w:r w:rsidRPr="00E43058">
              <w:rPr>
                <w:rFonts w:ascii="Arial" w:eastAsia="Calibri" w:hAnsi="Arial" w:cs="Arial"/>
                <w:b/>
              </w:rPr>
              <w:t xml:space="preserve">Rozdział </w:t>
            </w:r>
            <w:r>
              <w:rPr>
                <w:rFonts w:ascii="Arial" w:eastAsia="Calibri" w:hAnsi="Arial" w:cs="Arial"/>
                <w:b/>
              </w:rPr>
              <w:t xml:space="preserve">3. </w:t>
            </w:r>
            <w:r w:rsidRPr="00CA1612">
              <w:rPr>
                <w:rFonts w:ascii="Arial" w:eastAsia="Calibri" w:hAnsi="Arial" w:cs="Arial"/>
              </w:rPr>
              <w:t xml:space="preserve">Formularze dotyczące </w:t>
            </w:r>
            <w:r w:rsidRPr="00E43058">
              <w:rPr>
                <w:rFonts w:ascii="Arial" w:eastAsia="Calibri" w:hAnsi="Arial" w:cs="Arial"/>
              </w:rPr>
              <w:t>spełn</w:t>
            </w:r>
            <w:r>
              <w:rPr>
                <w:rFonts w:ascii="Arial" w:eastAsia="Calibri" w:hAnsi="Arial" w:cs="Arial"/>
              </w:rPr>
              <w:t>iania przez Wykonawców warunków</w:t>
            </w:r>
            <w:r>
              <w:rPr>
                <w:rFonts w:ascii="Arial" w:eastAsia="Calibri" w:hAnsi="Arial" w:cs="Arial"/>
              </w:rPr>
              <w:br/>
            </w:r>
            <w:r w:rsidRPr="00E43058">
              <w:rPr>
                <w:rFonts w:ascii="Arial" w:eastAsia="Calibri" w:hAnsi="Arial" w:cs="Arial"/>
              </w:rPr>
              <w:t xml:space="preserve">udziału w postępowaniu i wykazania braku podstaw do wykluczenia Wykonawcy </w:t>
            </w:r>
            <w:r w:rsidRPr="00E43058">
              <w:rPr>
                <w:rFonts w:ascii="Arial" w:eastAsia="Calibri" w:hAnsi="Arial" w:cs="Arial"/>
              </w:rPr>
              <w:br/>
              <w:t>z postępowania</w:t>
            </w:r>
          </w:p>
        </w:tc>
      </w:tr>
    </w:tbl>
    <w:p w:rsidR="00E76D72" w:rsidRDefault="00E76D72" w:rsidP="00CA1612">
      <w:pPr>
        <w:spacing w:after="0" w:line="240" w:lineRule="auto"/>
        <w:rPr>
          <w:rFonts w:ascii="Arial" w:eastAsia="Calibri" w:hAnsi="Arial" w:cs="Arial"/>
          <w:b/>
        </w:rPr>
      </w:pPr>
    </w:p>
    <w:p w:rsidR="00E76D72" w:rsidRDefault="00E76D72" w:rsidP="00E76D72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E76D72" w:rsidRDefault="00E76D72" w:rsidP="00CA1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76D72" w:rsidRPr="00FB2AF4" w:rsidRDefault="00E76D72" w:rsidP="00FB2AF4">
      <w:pPr>
        <w:autoSpaceDE w:val="0"/>
        <w:autoSpaceDN w:val="0"/>
        <w:adjustRightInd w:val="0"/>
        <w:spacing w:after="0" w:line="360" w:lineRule="auto"/>
        <w:ind w:left="2124" w:hanging="2124"/>
        <w:jc w:val="both"/>
        <w:rPr>
          <w:rFonts w:ascii="Arial" w:hAnsi="Arial" w:cs="Arial"/>
          <w:color w:val="000000"/>
        </w:rPr>
      </w:pPr>
      <w:r w:rsidRPr="00FB2AF4">
        <w:rPr>
          <w:rFonts w:ascii="Arial" w:hAnsi="Arial" w:cs="Arial"/>
          <w:color w:val="000000"/>
        </w:rPr>
        <w:t xml:space="preserve">Formularz 3.1. </w:t>
      </w:r>
      <w:r w:rsidRPr="00FB2AF4">
        <w:rPr>
          <w:rFonts w:ascii="Arial" w:hAnsi="Arial" w:cs="Arial"/>
          <w:color w:val="000000"/>
        </w:rPr>
        <w:tab/>
        <w:t xml:space="preserve">Oświadczenie Wykonawcy składane na podstawie art. 25a ust. 1 ustawy </w:t>
      </w:r>
      <w:proofErr w:type="spellStart"/>
      <w:r w:rsidRPr="00FB2AF4">
        <w:rPr>
          <w:rFonts w:ascii="Arial" w:hAnsi="Arial" w:cs="Arial"/>
          <w:color w:val="000000"/>
        </w:rPr>
        <w:t>Pzp</w:t>
      </w:r>
      <w:proofErr w:type="spellEnd"/>
      <w:r w:rsidRPr="00FB2AF4">
        <w:rPr>
          <w:rFonts w:ascii="Arial" w:hAnsi="Arial" w:cs="Arial"/>
          <w:color w:val="000000"/>
        </w:rPr>
        <w:t xml:space="preserve"> o braku podstaw do wykluczenia z udziału w postępowaniu </w:t>
      </w:r>
    </w:p>
    <w:p w:rsidR="00E76D72" w:rsidRPr="00D87483" w:rsidRDefault="00E76D72" w:rsidP="00FB2A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0"/>
        </w:rPr>
      </w:pPr>
    </w:p>
    <w:p w:rsidR="00E76D72" w:rsidRPr="00FB2AF4" w:rsidRDefault="00E76D72" w:rsidP="00FB2AF4">
      <w:pPr>
        <w:autoSpaceDE w:val="0"/>
        <w:autoSpaceDN w:val="0"/>
        <w:adjustRightInd w:val="0"/>
        <w:spacing w:after="0" w:line="360" w:lineRule="auto"/>
        <w:ind w:left="2124" w:hanging="2124"/>
        <w:jc w:val="both"/>
        <w:rPr>
          <w:rFonts w:ascii="Arial" w:hAnsi="Arial" w:cs="Arial"/>
          <w:color w:val="000000"/>
        </w:rPr>
      </w:pPr>
      <w:r w:rsidRPr="00FB2AF4">
        <w:rPr>
          <w:rFonts w:ascii="Arial" w:hAnsi="Arial" w:cs="Arial"/>
          <w:color w:val="000000"/>
        </w:rPr>
        <w:t xml:space="preserve">Formularz 3.2. </w:t>
      </w:r>
      <w:r w:rsidRPr="00FB2AF4">
        <w:rPr>
          <w:rFonts w:ascii="Arial" w:hAnsi="Arial" w:cs="Arial"/>
          <w:color w:val="000000"/>
        </w:rPr>
        <w:tab/>
        <w:t xml:space="preserve">Oświadczenie Wykonawcy składane na podstawie art. 25a ust. 1 ustawy </w:t>
      </w:r>
      <w:proofErr w:type="spellStart"/>
      <w:r w:rsidRPr="00FB2AF4">
        <w:rPr>
          <w:rFonts w:ascii="Arial" w:hAnsi="Arial" w:cs="Arial"/>
          <w:color w:val="000000"/>
        </w:rPr>
        <w:t>Pzp</w:t>
      </w:r>
      <w:proofErr w:type="spellEnd"/>
      <w:r w:rsidRPr="00FB2AF4">
        <w:rPr>
          <w:rFonts w:ascii="Arial" w:hAnsi="Arial" w:cs="Arial"/>
          <w:color w:val="000000"/>
        </w:rPr>
        <w:t xml:space="preserve"> o spełnieniu wa</w:t>
      </w:r>
      <w:r w:rsidR="00A55923">
        <w:rPr>
          <w:rFonts w:ascii="Arial" w:hAnsi="Arial" w:cs="Arial"/>
          <w:color w:val="000000"/>
        </w:rPr>
        <w:t xml:space="preserve">runków udziału w postępowaniu </w:t>
      </w:r>
    </w:p>
    <w:p w:rsidR="00E76D72" w:rsidRPr="00D87483" w:rsidRDefault="00E76D72" w:rsidP="00FB2A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0"/>
        </w:rPr>
      </w:pPr>
    </w:p>
    <w:p w:rsidR="00E76D72" w:rsidRPr="00FB2AF4" w:rsidRDefault="00E76D72" w:rsidP="00FB2AF4">
      <w:pPr>
        <w:autoSpaceDE w:val="0"/>
        <w:autoSpaceDN w:val="0"/>
        <w:adjustRightInd w:val="0"/>
        <w:spacing w:after="0" w:line="360" w:lineRule="auto"/>
        <w:ind w:left="2124" w:hanging="2124"/>
        <w:jc w:val="both"/>
        <w:rPr>
          <w:rFonts w:ascii="Arial" w:hAnsi="Arial" w:cs="Arial"/>
          <w:color w:val="000000"/>
        </w:rPr>
      </w:pPr>
      <w:r w:rsidRPr="00FB2AF4">
        <w:rPr>
          <w:rFonts w:ascii="Arial" w:hAnsi="Arial" w:cs="Arial"/>
          <w:color w:val="000000"/>
        </w:rPr>
        <w:t xml:space="preserve">Formularz 3.3. </w:t>
      </w:r>
      <w:r w:rsidRPr="00FB2AF4">
        <w:rPr>
          <w:rFonts w:ascii="Arial" w:hAnsi="Arial" w:cs="Arial"/>
          <w:color w:val="000000"/>
        </w:rPr>
        <w:tab/>
        <w:t>Oświadczenie Wykonawcy o przynależności albo braku przynależności</w:t>
      </w:r>
      <w:r w:rsidR="00E565E1">
        <w:rPr>
          <w:rFonts w:ascii="Arial" w:hAnsi="Arial" w:cs="Arial"/>
          <w:color w:val="000000"/>
        </w:rPr>
        <w:t xml:space="preserve"> do tej samej grupy kapitałowej</w:t>
      </w:r>
      <w:r w:rsidRPr="00FB2AF4">
        <w:rPr>
          <w:rFonts w:ascii="Arial" w:hAnsi="Arial" w:cs="Arial"/>
          <w:color w:val="000000"/>
        </w:rPr>
        <w:t xml:space="preserve">, o której mowa w art. 24 ust. 1 pkt 23 ustawy </w:t>
      </w:r>
      <w:proofErr w:type="spellStart"/>
      <w:r w:rsidRPr="00FB2AF4">
        <w:rPr>
          <w:rFonts w:ascii="Arial" w:hAnsi="Arial" w:cs="Arial"/>
          <w:color w:val="000000"/>
        </w:rPr>
        <w:t>Pzp</w:t>
      </w:r>
      <w:proofErr w:type="spellEnd"/>
      <w:r w:rsidRPr="00FB2AF4">
        <w:rPr>
          <w:rFonts w:ascii="Arial" w:hAnsi="Arial" w:cs="Arial"/>
          <w:color w:val="000000"/>
        </w:rPr>
        <w:t xml:space="preserve"> </w:t>
      </w:r>
    </w:p>
    <w:p w:rsidR="00E76D72" w:rsidRPr="00D87483" w:rsidRDefault="00E76D72" w:rsidP="00FB2AF4">
      <w:pPr>
        <w:spacing w:after="0" w:line="360" w:lineRule="auto"/>
        <w:jc w:val="both"/>
        <w:rPr>
          <w:rFonts w:ascii="Arial" w:hAnsi="Arial" w:cs="Arial"/>
          <w:color w:val="000000"/>
          <w:sz w:val="10"/>
        </w:rPr>
      </w:pPr>
    </w:p>
    <w:p w:rsidR="00E76D72" w:rsidRDefault="00E76D72" w:rsidP="00FB2AF4">
      <w:pPr>
        <w:spacing w:after="0" w:line="360" w:lineRule="auto"/>
        <w:ind w:left="2124" w:hanging="2124"/>
        <w:jc w:val="both"/>
        <w:rPr>
          <w:rFonts w:ascii="Arial" w:hAnsi="Arial" w:cs="Arial"/>
          <w:i/>
          <w:iCs/>
          <w:color w:val="000000"/>
        </w:rPr>
      </w:pPr>
      <w:r w:rsidRPr="00FB2AF4">
        <w:rPr>
          <w:rFonts w:ascii="Arial" w:hAnsi="Arial" w:cs="Arial"/>
          <w:color w:val="000000"/>
        </w:rPr>
        <w:t xml:space="preserve">Formularz 3.4. </w:t>
      </w:r>
      <w:r w:rsidRPr="00FB2AF4">
        <w:rPr>
          <w:rFonts w:ascii="Arial" w:hAnsi="Arial" w:cs="Arial"/>
          <w:color w:val="000000"/>
        </w:rPr>
        <w:tab/>
      </w:r>
      <w:r w:rsidR="00A55923" w:rsidRPr="00B13A04">
        <w:rPr>
          <w:rFonts w:ascii="Arial" w:hAnsi="Arial" w:cs="Arial"/>
          <w:color w:val="000000"/>
        </w:rPr>
        <w:t>Zobowiązanie do oddania do dyspozycji wykonawcy niezbędnych zasobów na potrzeby realizacji zamówienia</w:t>
      </w:r>
      <w:r w:rsidR="00A55923">
        <w:rPr>
          <w:rFonts w:ascii="Arial" w:hAnsi="Arial" w:cs="Arial"/>
          <w:color w:val="000000"/>
        </w:rPr>
        <w:t xml:space="preserve"> – tylko jeśli dotyczy</w:t>
      </w:r>
    </w:p>
    <w:p w:rsidR="00EE1AFE" w:rsidRPr="00D87483" w:rsidRDefault="00EE1AFE" w:rsidP="00FB2AF4">
      <w:pPr>
        <w:spacing w:after="0" w:line="360" w:lineRule="auto"/>
        <w:ind w:left="2124" w:hanging="2124"/>
        <w:jc w:val="both"/>
        <w:rPr>
          <w:rFonts w:ascii="Arial" w:hAnsi="Arial" w:cs="Arial"/>
          <w:i/>
          <w:iCs/>
          <w:color w:val="000000"/>
          <w:sz w:val="10"/>
        </w:rPr>
      </w:pPr>
    </w:p>
    <w:p w:rsidR="00EE1AFE" w:rsidRDefault="00EE1AFE" w:rsidP="00EE1AFE">
      <w:pPr>
        <w:spacing w:after="0" w:line="360" w:lineRule="auto"/>
        <w:ind w:left="2124" w:hanging="2124"/>
        <w:jc w:val="both"/>
        <w:rPr>
          <w:rFonts w:ascii="Arial" w:hAnsi="Arial" w:cs="Arial"/>
          <w:i/>
          <w:iCs/>
          <w:color w:val="000000"/>
        </w:rPr>
      </w:pPr>
      <w:r w:rsidRPr="00FB2AF4">
        <w:rPr>
          <w:rFonts w:ascii="Arial" w:hAnsi="Arial" w:cs="Arial"/>
          <w:color w:val="000000"/>
        </w:rPr>
        <w:t>Formularz 3.</w:t>
      </w:r>
      <w:r>
        <w:rPr>
          <w:rFonts w:ascii="Arial" w:hAnsi="Arial" w:cs="Arial"/>
          <w:color w:val="000000"/>
        </w:rPr>
        <w:t>5</w:t>
      </w:r>
      <w:r w:rsidRPr="00FB2AF4">
        <w:rPr>
          <w:rFonts w:ascii="Arial" w:hAnsi="Arial" w:cs="Arial"/>
          <w:color w:val="000000"/>
        </w:rPr>
        <w:t xml:space="preserve">. </w:t>
      </w:r>
      <w:r w:rsidRPr="00FB2AF4">
        <w:rPr>
          <w:rFonts w:ascii="Arial" w:hAnsi="Arial" w:cs="Arial"/>
          <w:color w:val="000000"/>
        </w:rPr>
        <w:tab/>
      </w:r>
      <w:r w:rsidR="007630A9">
        <w:rPr>
          <w:rFonts w:ascii="Arial" w:hAnsi="Arial" w:cs="Arial"/>
          <w:color w:val="000000"/>
        </w:rPr>
        <w:t>Wykaz wykonanych/ wykonywanych usług</w:t>
      </w:r>
      <w:r w:rsidRPr="00FB2AF4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wzór</w:t>
      </w:r>
      <w:r w:rsidRPr="00FB2AF4">
        <w:rPr>
          <w:rFonts w:ascii="Arial" w:hAnsi="Arial" w:cs="Arial"/>
          <w:color w:val="000000"/>
        </w:rPr>
        <w:t xml:space="preserve">) – </w:t>
      </w:r>
      <w:r w:rsidRPr="00FB2AF4">
        <w:rPr>
          <w:rFonts w:ascii="Arial" w:hAnsi="Arial" w:cs="Arial"/>
          <w:b/>
          <w:bCs/>
          <w:i/>
          <w:iCs/>
          <w:color w:val="000000"/>
        </w:rPr>
        <w:t xml:space="preserve">SKŁADA </w:t>
      </w:r>
      <w:r w:rsidRPr="00EE1AFE">
        <w:rPr>
          <w:rFonts w:ascii="Arial" w:hAnsi="Arial" w:cs="Arial"/>
          <w:b/>
          <w:bCs/>
          <w:i/>
          <w:iCs/>
          <w:color w:val="000000"/>
          <w:u w:val="single"/>
        </w:rPr>
        <w:t>TYLKO WYKONAWCA WEZWANY</w:t>
      </w:r>
      <w:r w:rsidRPr="00FB2AF4">
        <w:rPr>
          <w:rFonts w:ascii="Arial" w:hAnsi="Arial" w:cs="Arial"/>
          <w:b/>
          <w:bCs/>
          <w:i/>
          <w:iCs/>
          <w:color w:val="000000"/>
        </w:rPr>
        <w:t xml:space="preserve"> PRZEZ ZAMAWIAJĄCEGO</w:t>
      </w:r>
    </w:p>
    <w:p w:rsidR="00D87483" w:rsidRPr="00D87483" w:rsidRDefault="00D87483" w:rsidP="00EE1AFE">
      <w:pPr>
        <w:spacing w:after="0" w:line="360" w:lineRule="auto"/>
        <w:ind w:left="2124" w:hanging="2124"/>
        <w:jc w:val="both"/>
        <w:rPr>
          <w:rFonts w:ascii="Arial" w:hAnsi="Arial" w:cs="Arial"/>
          <w:i/>
          <w:iCs/>
          <w:color w:val="000000"/>
          <w:sz w:val="10"/>
        </w:rPr>
      </w:pPr>
    </w:p>
    <w:p w:rsidR="00D87483" w:rsidRDefault="00D87483" w:rsidP="00D87483">
      <w:pPr>
        <w:spacing w:after="0" w:line="360" w:lineRule="auto"/>
        <w:ind w:left="2124" w:hanging="2124"/>
        <w:jc w:val="both"/>
        <w:rPr>
          <w:rFonts w:ascii="Arial" w:hAnsi="Arial" w:cs="Arial"/>
          <w:i/>
          <w:iCs/>
          <w:color w:val="000000"/>
        </w:rPr>
      </w:pPr>
      <w:r w:rsidRPr="00FB2AF4">
        <w:rPr>
          <w:rFonts w:ascii="Arial" w:hAnsi="Arial" w:cs="Arial"/>
          <w:color w:val="000000"/>
        </w:rPr>
        <w:t>Formularz 3.</w:t>
      </w:r>
      <w:r>
        <w:rPr>
          <w:rFonts w:ascii="Arial" w:hAnsi="Arial" w:cs="Arial"/>
          <w:color w:val="000000"/>
        </w:rPr>
        <w:t>6</w:t>
      </w:r>
      <w:r w:rsidRPr="00FB2AF4">
        <w:rPr>
          <w:rFonts w:ascii="Arial" w:hAnsi="Arial" w:cs="Arial"/>
          <w:color w:val="000000"/>
        </w:rPr>
        <w:t xml:space="preserve">. </w:t>
      </w:r>
      <w:r w:rsidRPr="00FB2AF4">
        <w:rPr>
          <w:rFonts w:ascii="Arial" w:hAnsi="Arial" w:cs="Arial"/>
          <w:color w:val="000000"/>
        </w:rPr>
        <w:tab/>
      </w:r>
      <w:r w:rsidRPr="00D87483">
        <w:rPr>
          <w:rFonts w:ascii="Arial" w:hAnsi="Arial" w:cs="Arial"/>
          <w:color w:val="000000"/>
        </w:rPr>
        <w:t xml:space="preserve">Wykaz osób, które będą uczestniczyć </w:t>
      </w:r>
      <w:r>
        <w:rPr>
          <w:rFonts w:ascii="Arial" w:hAnsi="Arial" w:cs="Arial"/>
          <w:color w:val="000000"/>
        </w:rPr>
        <w:t>w</w:t>
      </w:r>
      <w:r w:rsidRPr="00D87483">
        <w:rPr>
          <w:rFonts w:ascii="Arial" w:hAnsi="Arial" w:cs="Arial"/>
          <w:color w:val="000000"/>
        </w:rPr>
        <w:t xml:space="preserve"> wykonywaniu zamówienia</w:t>
      </w:r>
      <w:r w:rsidRPr="00FB2AF4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wzór</w:t>
      </w:r>
      <w:r w:rsidRPr="00FB2AF4">
        <w:rPr>
          <w:rFonts w:ascii="Arial" w:hAnsi="Arial" w:cs="Arial"/>
          <w:color w:val="000000"/>
        </w:rPr>
        <w:t xml:space="preserve">) – </w:t>
      </w:r>
      <w:r w:rsidRPr="00FB2AF4">
        <w:rPr>
          <w:rFonts w:ascii="Arial" w:hAnsi="Arial" w:cs="Arial"/>
          <w:b/>
          <w:bCs/>
          <w:i/>
          <w:iCs/>
          <w:color w:val="000000"/>
        </w:rPr>
        <w:t xml:space="preserve">SKŁADA </w:t>
      </w:r>
      <w:r w:rsidRPr="00EE1AFE">
        <w:rPr>
          <w:rFonts w:ascii="Arial" w:hAnsi="Arial" w:cs="Arial"/>
          <w:b/>
          <w:bCs/>
          <w:i/>
          <w:iCs/>
          <w:color w:val="000000"/>
          <w:u w:val="single"/>
        </w:rPr>
        <w:t>TYLKO WYKONAWCA WEZWANY</w:t>
      </w:r>
      <w:r w:rsidRPr="00FB2AF4">
        <w:rPr>
          <w:rFonts w:ascii="Arial" w:hAnsi="Arial" w:cs="Arial"/>
          <w:b/>
          <w:bCs/>
          <w:i/>
          <w:iCs/>
          <w:color w:val="000000"/>
        </w:rPr>
        <w:t xml:space="preserve"> PRZEZ ZAMAWIAJĄCEGO </w:t>
      </w:r>
    </w:p>
    <w:p w:rsidR="00EE1AFE" w:rsidRDefault="00EE1AFE" w:rsidP="00FB2AF4">
      <w:pPr>
        <w:spacing w:after="0" w:line="360" w:lineRule="auto"/>
        <w:ind w:left="2124" w:hanging="2124"/>
        <w:jc w:val="both"/>
        <w:rPr>
          <w:rFonts w:ascii="Arial" w:hAnsi="Arial" w:cs="Arial"/>
          <w:i/>
          <w:iCs/>
          <w:color w:val="000000"/>
        </w:rPr>
      </w:pPr>
    </w:p>
    <w:p w:rsidR="00EE1AFE" w:rsidRPr="00FB2AF4" w:rsidRDefault="00EE1AFE" w:rsidP="00FB2AF4">
      <w:pPr>
        <w:spacing w:after="0" w:line="360" w:lineRule="auto"/>
        <w:ind w:left="2124" w:hanging="2124"/>
        <w:jc w:val="both"/>
        <w:rPr>
          <w:rFonts w:ascii="Arial" w:eastAsia="Calibri" w:hAnsi="Arial" w:cs="Arial"/>
          <w:b/>
        </w:rPr>
      </w:pPr>
    </w:p>
    <w:p w:rsidR="00E76D72" w:rsidRDefault="00E76D72" w:rsidP="00FB2AF4">
      <w:pPr>
        <w:spacing w:after="0" w:line="360" w:lineRule="auto"/>
        <w:jc w:val="right"/>
        <w:rPr>
          <w:rFonts w:ascii="Arial" w:eastAsia="Calibri" w:hAnsi="Arial" w:cs="Arial"/>
          <w:b/>
        </w:rPr>
      </w:pPr>
    </w:p>
    <w:p w:rsidR="00A55923" w:rsidRDefault="00A55923" w:rsidP="00FB2AF4">
      <w:pPr>
        <w:spacing w:after="0" w:line="360" w:lineRule="auto"/>
        <w:jc w:val="right"/>
        <w:rPr>
          <w:rFonts w:ascii="Arial" w:eastAsia="Calibri" w:hAnsi="Arial" w:cs="Arial"/>
          <w:b/>
        </w:rPr>
      </w:pPr>
    </w:p>
    <w:p w:rsidR="00A55923" w:rsidRDefault="00A55923" w:rsidP="00FB2AF4">
      <w:pPr>
        <w:spacing w:after="0" w:line="360" w:lineRule="auto"/>
        <w:jc w:val="right"/>
        <w:rPr>
          <w:rFonts w:ascii="Arial" w:eastAsia="Calibri" w:hAnsi="Arial" w:cs="Arial"/>
          <w:b/>
        </w:rPr>
      </w:pPr>
    </w:p>
    <w:p w:rsidR="00C332D5" w:rsidRDefault="00C332D5" w:rsidP="00FB2AF4">
      <w:pPr>
        <w:spacing w:after="0" w:line="360" w:lineRule="auto"/>
        <w:jc w:val="right"/>
        <w:rPr>
          <w:rFonts w:ascii="Arial" w:eastAsia="Calibri" w:hAnsi="Arial" w:cs="Arial"/>
          <w:b/>
        </w:rPr>
      </w:pPr>
    </w:p>
    <w:p w:rsidR="00C332D5" w:rsidRDefault="00C332D5" w:rsidP="00FB2AF4">
      <w:pPr>
        <w:spacing w:after="0" w:line="360" w:lineRule="auto"/>
        <w:jc w:val="right"/>
        <w:rPr>
          <w:rFonts w:ascii="Arial" w:eastAsia="Calibri" w:hAnsi="Arial" w:cs="Arial"/>
          <w:b/>
        </w:rPr>
      </w:pPr>
    </w:p>
    <w:p w:rsidR="00C332D5" w:rsidRDefault="00C332D5" w:rsidP="00FB2AF4">
      <w:pPr>
        <w:spacing w:after="0" w:line="360" w:lineRule="auto"/>
        <w:jc w:val="right"/>
        <w:rPr>
          <w:rFonts w:ascii="Arial" w:eastAsia="Calibri" w:hAnsi="Arial" w:cs="Arial"/>
          <w:b/>
        </w:rPr>
      </w:pPr>
    </w:p>
    <w:p w:rsidR="00032B1A" w:rsidRDefault="00032B1A" w:rsidP="00FB2AF4">
      <w:pPr>
        <w:spacing w:after="0" w:line="360" w:lineRule="auto"/>
        <w:jc w:val="right"/>
        <w:rPr>
          <w:rFonts w:ascii="Arial" w:eastAsia="Calibri" w:hAnsi="Arial" w:cs="Arial"/>
          <w:b/>
        </w:rPr>
      </w:pPr>
    </w:p>
    <w:p w:rsidR="00032B1A" w:rsidRDefault="00032B1A" w:rsidP="00FB2AF4">
      <w:pPr>
        <w:spacing w:after="0" w:line="360" w:lineRule="auto"/>
        <w:jc w:val="right"/>
        <w:rPr>
          <w:rFonts w:ascii="Arial" w:eastAsia="Calibri" w:hAnsi="Arial" w:cs="Arial"/>
          <w:b/>
        </w:rPr>
      </w:pPr>
    </w:p>
    <w:p w:rsidR="00032B1A" w:rsidRDefault="00032B1A" w:rsidP="00FB2AF4">
      <w:pPr>
        <w:spacing w:after="0" w:line="360" w:lineRule="auto"/>
        <w:jc w:val="right"/>
        <w:rPr>
          <w:rFonts w:ascii="Arial" w:eastAsia="Calibri" w:hAnsi="Arial" w:cs="Arial"/>
          <w:b/>
        </w:rPr>
      </w:pPr>
      <w:bookmarkStart w:id="0" w:name="_GoBack"/>
      <w:bookmarkEnd w:id="0"/>
    </w:p>
    <w:p w:rsidR="00C332D5" w:rsidRDefault="00C332D5" w:rsidP="00FB2AF4">
      <w:pPr>
        <w:spacing w:after="0" w:line="360" w:lineRule="auto"/>
        <w:jc w:val="right"/>
        <w:rPr>
          <w:rFonts w:ascii="Arial" w:eastAsia="Calibri" w:hAnsi="Arial" w:cs="Arial"/>
          <w:b/>
        </w:rPr>
      </w:pPr>
    </w:p>
    <w:p w:rsidR="00C332D5" w:rsidRDefault="00C332D5" w:rsidP="00FB2AF4">
      <w:pPr>
        <w:spacing w:after="0" w:line="360" w:lineRule="auto"/>
        <w:jc w:val="right"/>
        <w:rPr>
          <w:rFonts w:ascii="Arial" w:eastAsia="Calibri" w:hAnsi="Arial" w:cs="Arial"/>
          <w:b/>
        </w:rPr>
      </w:pPr>
    </w:p>
    <w:p w:rsidR="00C332D5" w:rsidRDefault="00C332D5" w:rsidP="00FB2AF4">
      <w:pPr>
        <w:spacing w:after="0" w:line="360" w:lineRule="auto"/>
        <w:jc w:val="right"/>
        <w:rPr>
          <w:rFonts w:ascii="Arial" w:eastAsia="Calibri" w:hAnsi="Arial" w:cs="Arial"/>
          <w:b/>
        </w:rPr>
      </w:pPr>
    </w:p>
    <w:p w:rsidR="00A55923" w:rsidRDefault="00A55923" w:rsidP="00FB2AF4">
      <w:pPr>
        <w:spacing w:after="0" w:line="360" w:lineRule="auto"/>
        <w:jc w:val="right"/>
        <w:rPr>
          <w:rFonts w:ascii="Arial" w:eastAsia="Calibri" w:hAnsi="Arial" w:cs="Arial"/>
          <w:b/>
        </w:rPr>
      </w:pPr>
    </w:p>
    <w:p w:rsidR="00A55923" w:rsidRDefault="00A55923" w:rsidP="00FB2AF4">
      <w:pPr>
        <w:spacing w:after="0" w:line="360" w:lineRule="auto"/>
        <w:jc w:val="right"/>
        <w:rPr>
          <w:rFonts w:ascii="Arial" w:eastAsia="Calibri" w:hAnsi="Arial" w:cs="Arial"/>
          <w:b/>
        </w:rPr>
      </w:pPr>
    </w:p>
    <w:p w:rsidR="00A55923" w:rsidRDefault="00A55923" w:rsidP="00FB2AF4">
      <w:pPr>
        <w:spacing w:after="0" w:line="360" w:lineRule="auto"/>
        <w:jc w:val="right"/>
        <w:rPr>
          <w:rFonts w:ascii="Arial" w:eastAsia="Calibri" w:hAnsi="Arial" w:cs="Arial"/>
          <w:b/>
        </w:rPr>
      </w:pPr>
    </w:p>
    <w:p w:rsidR="00A55923" w:rsidRPr="00FB2AF4" w:rsidRDefault="00A55923" w:rsidP="00FB2AF4">
      <w:pPr>
        <w:spacing w:after="0" w:line="360" w:lineRule="auto"/>
        <w:jc w:val="right"/>
        <w:rPr>
          <w:rFonts w:ascii="Arial" w:eastAsia="Calibri" w:hAnsi="Arial" w:cs="Arial"/>
          <w:b/>
        </w:rPr>
      </w:pPr>
    </w:p>
    <w:p w:rsidR="00E76D72" w:rsidRDefault="00A73E9A" w:rsidP="00E76D72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FB2AF4">
        <w:rPr>
          <w:rFonts w:ascii="Arial" w:hAnsi="Arial" w:cs="Arial"/>
          <w:color w:val="000000"/>
        </w:rPr>
        <w:lastRenderedPageBreak/>
        <w:t>Formularz 3.1</w:t>
      </w:r>
    </w:p>
    <w:p w:rsidR="00EE1AFE" w:rsidRPr="009D01CF" w:rsidRDefault="00EE1AFE" w:rsidP="009D01C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4"/>
        </w:rPr>
      </w:pPr>
    </w:p>
    <w:p w:rsidR="00A73E9A" w:rsidRPr="009D01CF" w:rsidRDefault="00A73E9A" w:rsidP="009D0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73E9A">
        <w:rPr>
          <w:rFonts w:ascii="Arial" w:eastAsia="Times New Roman" w:hAnsi="Arial" w:cs="Arial"/>
          <w:b/>
          <w:lang w:eastAsia="pl-PL"/>
        </w:rPr>
        <w:t>OŚWIADCZENIE WYKONAWCY składane na podst</w:t>
      </w:r>
      <w:r>
        <w:rPr>
          <w:rFonts w:ascii="Arial" w:eastAsia="Times New Roman" w:hAnsi="Arial" w:cs="Arial"/>
          <w:b/>
          <w:lang w:eastAsia="pl-PL"/>
        </w:rPr>
        <w:t xml:space="preserve">awie art. 25a ust. 1 ustawy </w:t>
      </w:r>
      <w:proofErr w:type="spellStart"/>
      <w:r>
        <w:rPr>
          <w:rFonts w:ascii="Arial" w:eastAsia="Times New Roman" w:hAnsi="Arial" w:cs="Arial"/>
          <w:b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lang w:eastAsia="pl-PL"/>
        </w:rPr>
        <w:br/>
      </w:r>
      <w:r w:rsidRPr="00A73E9A">
        <w:rPr>
          <w:rFonts w:ascii="Arial" w:eastAsia="Times New Roman" w:hAnsi="Arial" w:cs="Arial"/>
          <w:b/>
          <w:lang w:eastAsia="pl-PL"/>
        </w:rPr>
        <w:t>o braku podstaw do wykluczenia z udziału w postępowaniu</w:t>
      </w:r>
    </w:p>
    <w:p w:rsidR="00A73E9A" w:rsidRDefault="00A73E9A" w:rsidP="00A73E9A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Znak sprawy: WOF.261.1.</w:t>
      </w:r>
      <w:r w:rsidR="00342832">
        <w:rPr>
          <w:rFonts w:ascii="Arial" w:eastAsia="Times New Roman" w:hAnsi="Arial" w:cs="Arial"/>
          <w:b/>
          <w:lang w:eastAsia="pl-PL"/>
        </w:rPr>
        <w:t>9.2017</w:t>
      </w:r>
    </w:p>
    <w:p w:rsidR="00A73E9A" w:rsidRDefault="00A73E9A" w:rsidP="00A73E9A">
      <w:pPr>
        <w:spacing w:after="0"/>
        <w:rPr>
          <w:rFonts w:ascii="Arial" w:eastAsia="Calibri" w:hAnsi="Arial" w:cs="Arial"/>
        </w:rPr>
      </w:pPr>
    </w:p>
    <w:p w:rsidR="00A73E9A" w:rsidRPr="001F0496" w:rsidRDefault="00A73E9A" w:rsidP="00A73E9A">
      <w:pPr>
        <w:spacing w:after="0"/>
        <w:rPr>
          <w:rFonts w:ascii="Arial" w:hAnsi="Arial" w:cs="Arial"/>
          <w:u w:val="single"/>
        </w:rPr>
      </w:pPr>
      <w:r w:rsidRPr="001F0496">
        <w:rPr>
          <w:rFonts w:ascii="Arial" w:hAnsi="Arial" w:cs="Arial"/>
          <w:u w:val="single"/>
        </w:rPr>
        <w:t>Wykonawca</w:t>
      </w:r>
    </w:p>
    <w:p w:rsidR="00A73E9A" w:rsidRPr="007A44C6" w:rsidRDefault="00A73E9A" w:rsidP="00A73E9A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A73E9A" w:rsidRDefault="00A73E9A" w:rsidP="00A73E9A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EE1AFE" w:rsidRDefault="00EE1AFE" w:rsidP="00EE1AFE">
      <w:pPr>
        <w:spacing w:after="0"/>
        <w:ind w:left="708" w:firstLine="708"/>
        <w:rPr>
          <w:rFonts w:ascii="Arial" w:hAnsi="Arial" w:cs="Arial"/>
        </w:rPr>
      </w:pP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A73E9A" w:rsidRDefault="00A73E9A" w:rsidP="00A73E9A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</w:t>
      </w:r>
    </w:p>
    <w:p w:rsidR="00A73E9A" w:rsidRDefault="00A73E9A" w:rsidP="00A73E9A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Imię i nazwisko osoby upoważnionej do reprezentowania Wykonawcy/-ów</w:t>
      </w:r>
    </w:p>
    <w:p w:rsidR="00A73E9A" w:rsidRDefault="00A73E9A" w:rsidP="00A73E9A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A73E9A" w:rsidRDefault="00A73E9A" w:rsidP="00E76D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E76D72" w:rsidRDefault="006179C4" w:rsidP="00E76D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Składając ofertę w</w:t>
      </w:r>
      <w:r w:rsidR="00A73E9A" w:rsidRPr="00A73E9A">
        <w:rPr>
          <w:rFonts w:ascii="Arial" w:eastAsia="Calibri" w:hAnsi="Arial" w:cs="Arial"/>
        </w:rPr>
        <w:t xml:space="preserve"> przetargu nieograniczonym na</w:t>
      </w:r>
      <w:r w:rsidR="00A73E9A">
        <w:rPr>
          <w:rFonts w:ascii="Arial" w:eastAsia="Calibri" w:hAnsi="Arial" w:cs="Arial"/>
        </w:rPr>
        <w:t>:</w:t>
      </w:r>
    </w:p>
    <w:p w:rsidR="00A73E9A" w:rsidRDefault="00A73E9A" w:rsidP="00E76D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E76D72" w:rsidRDefault="00A73E9A" w:rsidP="003428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usługę</w:t>
      </w:r>
      <w:r w:rsidRPr="00A73E9A">
        <w:rPr>
          <w:rFonts w:ascii="Arial" w:eastAsia="Calibri" w:hAnsi="Arial" w:cs="Arial"/>
          <w:b/>
        </w:rPr>
        <w:t xml:space="preserve"> polegając</w:t>
      </w:r>
      <w:r>
        <w:rPr>
          <w:rFonts w:ascii="Arial" w:eastAsia="Calibri" w:hAnsi="Arial" w:cs="Arial"/>
          <w:b/>
        </w:rPr>
        <w:t>ą</w:t>
      </w:r>
      <w:r w:rsidRPr="00A73E9A">
        <w:rPr>
          <w:rFonts w:ascii="Arial" w:eastAsia="Calibri" w:hAnsi="Arial" w:cs="Arial"/>
          <w:b/>
        </w:rPr>
        <w:t xml:space="preserve"> na </w:t>
      </w:r>
      <w:r w:rsidR="00342832">
        <w:rPr>
          <w:rFonts w:ascii="Arial" w:eastAsia="Calibri" w:hAnsi="Arial" w:cs="Arial"/>
          <w:b/>
        </w:rPr>
        <w:t xml:space="preserve">wykonaniu ekspertyz przyrodniczych </w:t>
      </w:r>
      <w:r w:rsidR="00342832">
        <w:rPr>
          <w:rFonts w:ascii="Arial" w:eastAsia="Calibri" w:hAnsi="Arial" w:cs="Arial"/>
          <w:b/>
        </w:rPr>
        <w:br/>
        <w:t>w rezerwacie przyrody Smolnik</w:t>
      </w:r>
      <w:r w:rsidR="00E76D72">
        <w:rPr>
          <w:rFonts w:ascii="Arial" w:eastAsia="Calibri" w:hAnsi="Arial" w:cs="Arial"/>
        </w:rPr>
        <w:t xml:space="preserve"> </w:t>
      </w:r>
    </w:p>
    <w:p w:rsidR="00E76D72" w:rsidRDefault="00E76D72" w:rsidP="00E76D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E76D72" w:rsidRPr="009D01CF" w:rsidRDefault="00E76D72" w:rsidP="009D01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4"/>
        </w:rPr>
      </w:pPr>
    </w:p>
    <w:p w:rsidR="00EE1AFE" w:rsidRPr="00EE1AFE" w:rsidRDefault="00EE1AFE" w:rsidP="00E565E1">
      <w:pPr>
        <w:spacing w:before="120" w:after="0" w:line="240" w:lineRule="auto"/>
        <w:jc w:val="center"/>
        <w:rPr>
          <w:rFonts w:ascii="Arial" w:eastAsia="Times New Roman" w:hAnsi="Arial" w:cs="Arial"/>
          <w:u w:val="single"/>
          <w:lang w:eastAsia="pl-PL"/>
        </w:rPr>
      </w:pPr>
      <w:r w:rsidRPr="00EE1AFE">
        <w:rPr>
          <w:rFonts w:ascii="Arial" w:eastAsia="Times New Roman" w:hAnsi="Arial" w:cs="Arial"/>
          <w:u w:val="single"/>
          <w:lang w:eastAsia="pl-PL"/>
        </w:rPr>
        <w:t>OŚWIADCZENIA DOTYCZĄCE WYKONAWCY:</w:t>
      </w:r>
    </w:p>
    <w:p w:rsidR="00EE1AFE" w:rsidRPr="00EE1AFE" w:rsidRDefault="00EE1AFE" w:rsidP="00EE1AF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1AFE">
        <w:rPr>
          <w:rFonts w:ascii="Arial" w:eastAsia="Times New Roman" w:hAnsi="Arial" w:cs="Arial"/>
          <w:lang w:eastAsia="pl-PL"/>
        </w:rPr>
        <w:t xml:space="preserve">1. Oświadczam, że nie podlegam wykluczeniu z postępowania na podstawie art. 24 ust 1 pkt 12-23 ustawy </w:t>
      </w:r>
      <w:proofErr w:type="spellStart"/>
      <w:r w:rsidRPr="00EE1AFE">
        <w:rPr>
          <w:rFonts w:ascii="Arial" w:eastAsia="Times New Roman" w:hAnsi="Arial" w:cs="Arial"/>
          <w:lang w:eastAsia="pl-PL"/>
        </w:rPr>
        <w:t>Pzp</w:t>
      </w:r>
      <w:proofErr w:type="spellEnd"/>
      <w:r w:rsidRPr="00EE1AFE">
        <w:rPr>
          <w:rFonts w:ascii="Arial" w:eastAsia="Times New Roman" w:hAnsi="Arial" w:cs="Arial"/>
          <w:lang w:eastAsia="pl-PL"/>
        </w:rPr>
        <w:t>.</w:t>
      </w:r>
    </w:p>
    <w:p w:rsidR="00EE1AFE" w:rsidRPr="00EE1AFE" w:rsidRDefault="00EE1AFE" w:rsidP="00EE1AF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1AFE">
        <w:rPr>
          <w:rFonts w:ascii="Arial" w:eastAsia="Times New Roman" w:hAnsi="Arial" w:cs="Arial"/>
          <w:lang w:eastAsia="pl-PL"/>
        </w:rPr>
        <w:t>2. Oświadczam, że nie podlegam wykluczeniu z postępowania na p</w:t>
      </w:r>
      <w:r w:rsidR="00A55923">
        <w:rPr>
          <w:rFonts w:ascii="Arial" w:eastAsia="Times New Roman" w:hAnsi="Arial" w:cs="Arial"/>
          <w:lang w:eastAsia="pl-PL"/>
        </w:rPr>
        <w:t>odstawie art. 24 ust. 5 pkt 1, 2, 4</w:t>
      </w:r>
      <w:r w:rsidRPr="00EE1AFE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Pr="00EE1AFE">
        <w:rPr>
          <w:rFonts w:ascii="Arial" w:eastAsia="Times New Roman" w:hAnsi="Arial" w:cs="Arial"/>
          <w:lang w:eastAsia="pl-PL"/>
        </w:rPr>
        <w:t>Pzp</w:t>
      </w:r>
      <w:proofErr w:type="spellEnd"/>
      <w:r w:rsidRPr="00EE1AFE">
        <w:rPr>
          <w:rFonts w:ascii="Arial" w:eastAsia="Times New Roman" w:hAnsi="Arial" w:cs="Arial"/>
          <w:lang w:eastAsia="pl-PL"/>
        </w:rPr>
        <w:t>.</w:t>
      </w:r>
    </w:p>
    <w:p w:rsidR="009D01CF" w:rsidRPr="006C5BA7" w:rsidRDefault="009D01CF" w:rsidP="00EE1AFE">
      <w:pPr>
        <w:spacing w:before="120" w:after="0" w:line="240" w:lineRule="auto"/>
        <w:ind w:left="6372"/>
        <w:jc w:val="both"/>
        <w:rPr>
          <w:rFonts w:ascii="Arial" w:eastAsia="Times New Roman" w:hAnsi="Arial" w:cs="Arial"/>
          <w:sz w:val="14"/>
          <w:lang w:eastAsia="pl-PL"/>
        </w:rPr>
      </w:pPr>
    </w:p>
    <w:p w:rsidR="00EE1AFE" w:rsidRDefault="00EE1AFE" w:rsidP="00EE1AFE">
      <w:pPr>
        <w:spacing w:before="120" w:after="0" w:line="240" w:lineRule="auto"/>
        <w:ind w:left="637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:rsidR="00EE1AFE" w:rsidRDefault="00EE1AFE" w:rsidP="00EE1AF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………………………………..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</w:t>
      </w:r>
    </w:p>
    <w:p w:rsidR="00EE1AFE" w:rsidRPr="00EE1AFE" w:rsidRDefault="00EE1AFE" w:rsidP="00EE1AFE">
      <w:pPr>
        <w:spacing w:after="0"/>
        <w:rPr>
          <w:rFonts w:ascii="Arial" w:eastAsia="Calibri" w:hAnsi="Arial" w:cs="Arial"/>
          <w:i/>
          <w:sz w:val="18"/>
        </w:rPr>
      </w:pPr>
      <w:r>
        <w:rPr>
          <w:rFonts w:ascii="Arial" w:eastAsia="Calibri" w:hAnsi="Arial" w:cs="Arial"/>
          <w:i/>
        </w:rPr>
        <w:t xml:space="preserve">       (</w:t>
      </w:r>
      <w:r w:rsidRPr="00EE1AFE">
        <w:rPr>
          <w:rFonts w:ascii="Arial" w:eastAsia="Calibri" w:hAnsi="Arial" w:cs="Arial"/>
          <w:i/>
        </w:rPr>
        <w:t>miejscowość, data</w:t>
      </w:r>
      <w:r>
        <w:rPr>
          <w:rFonts w:ascii="Arial" w:eastAsia="Calibri" w:hAnsi="Arial" w:cs="Arial"/>
          <w:i/>
        </w:rPr>
        <w:t>)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 w:rsidRPr="00EE1AFE">
        <w:rPr>
          <w:rFonts w:ascii="Arial" w:eastAsia="Times New Roman" w:hAnsi="Arial" w:cs="Arial"/>
          <w:sz w:val="28"/>
          <w:lang w:eastAsia="pl-PL"/>
        </w:rPr>
        <w:t xml:space="preserve">   </w:t>
      </w:r>
      <w:r>
        <w:rPr>
          <w:rFonts w:ascii="Arial" w:eastAsia="Times New Roman" w:hAnsi="Arial" w:cs="Arial"/>
          <w:lang w:eastAsia="pl-PL"/>
        </w:rPr>
        <w:t>(podpis wykonawcy</w:t>
      </w:r>
      <w:r w:rsidRPr="00EE1AFE">
        <w:rPr>
          <w:rFonts w:ascii="Arial" w:eastAsia="Times New Roman" w:hAnsi="Arial" w:cs="Arial"/>
          <w:lang w:eastAsia="pl-PL"/>
        </w:rPr>
        <w:t>)</w:t>
      </w:r>
    </w:p>
    <w:p w:rsidR="009D01CF" w:rsidRDefault="009D01CF" w:rsidP="00EE1AF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01CF" w:rsidRDefault="00EE1AFE" w:rsidP="00EE1AF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01CF">
        <w:rPr>
          <w:rFonts w:ascii="Arial" w:eastAsia="Times New Roman" w:hAnsi="Arial" w:cs="Arial"/>
          <w:lang w:eastAsia="pl-PL"/>
        </w:rPr>
        <w:t>Oświadczam, że zachodzą w stosunku do mnie podstawy wykluczeni</w:t>
      </w:r>
      <w:r w:rsidR="009D01CF">
        <w:rPr>
          <w:rFonts w:ascii="Arial" w:eastAsia="Times New Roman" w:hAnsi="Arial" w:cs="Arial"/>
          <w:lang w:eastAsia="pl-PL"/>
        </w:rPr>
        <w:t>a z postępowania</w:t>
      </w:r>
      <w:r w:rsidR="009D01CF">
        <w:rPr>
          <w:rFonts w:ascii="Arial" w:eastAsia="Times New Roman" w:hAnsi="Arial" w:cs="Arial"/>
          <w:lang w:eastAsia="pl-PL"/>
        </w:rPr>
        <w:br/>
      </w:r>
      <w:r w:rsidRPr="009D01CF">
        <w:rPr>
          <w:rFonts w:ascii="Arial" w:eastAsia="Times New Roman" w:hAnsi="Arial" w:cs="Arial"/>
          <w:lang w:eastAsia="pl-PL"/>
        </w:rPr>
        <w:t>na podstawie</w:t>
      </w:r>
      <w:r w:rsidR="009D01CF">
        <w:rPr>
          <w:rFonts w:ascii="Arial" w:eastAsia="Times New Roman" w:hAnsi="Arial" w:cs="Arial"/>
          <w:lang w:eastAsia="pl-PL"/>
        </w:rPr>
        <w:t xml:space="preserve"> </w:t>
      </w:r>
      <w:r w:rsidRPr="009D01CF">
        <w:rPr>
          <w:rFonts w:ascii="Arial" w:eastAsia="Times New Roman" w:hAnsi="Arial" w:cs="Arial"/>
          <w:lang w:eastAsia="pl-PL"/>
        </w:rPr>
        <w:t xml:space="preserve">art. …………. ustawy </w:t>
      </w:r>
      <w:proofErr w:type="spellStart"/>
      <w:r w:rsidRPr="009D01CF">
        <w:rPr>
          <w:rFonts w:ascii="Arial" w:eastAsia="Times New Roman" w:hAnsi="Arial" w:cs="Arial"/>
          <w:lang w:eastAsia="pl-PL"/>
        </w:rPr>
        <w:t>Pzp</w:t>
      </w:r>
      <w:proofErr w:type="spellEnd"/>
      <w:r w:rsidRPr="009D01CF">
        <w:rPr>
          <w:rFonts w:ascii="Arial" w:eastAsia="Times New Roman" w:hAnsi="Arial" w:cs="Arial"/>
          <w:lang w:eastAsia="pl-PL"/>
        </w:rPr>
        <w:t xml:space="preserve"> (podać mającą zastosowanie podstawę wykluczenia spośród wymienionych w art. 24 ust. 1 pkt 13-14, 16-20 lub art. 24 ust. 5 ustawy Pzp).</w:t>
      </w:r>
      <w:r w:rsidR="00E565E1">
        <w:rPr>
          <w:rFonts w:ascii="Arial" w:eastAsia="Times New Roman" w:hAnsi="Arial" w:cs="Arial"/>
          <w:lang w:eastAsia="pl-PL"/>
        </w:rPr>
        <w:t>*</w:t>
      </w:r>
      <w:r w:rsidR="009D01CF">
        <w:rPr>
          <w:rFonts w:ascii="Arial" w:eastAsia="Times New Roman" w:hAnsi="Arial" w:cs="Arial"/>
          <w:lang w:eastAsia="pl-PL"/>
        </w:rPr>
        <w:br/>
      </w:r>
    </w:p>
    <w:p w:rsidR="00EE1AFE" w:rsidRPr="009D01CF" w:rsidRDefault="00EE1AFE" w:rsidP="00EE1AF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01CF">
        <w:rPr>
          <w:rFonts w:ascii="Arial" w:eastAsia="Times New Roman" w:hAnsi="Arial" w:cs="Arial"/>
          <w:lang w:eastAsia="pl-PL"/>
        </w:rPr>
        <w:t xml:space="preserve">Jednocześnie oświadczam, że w związku z ww. okolicznością, na podstawie art. 24 ust. 8 ustawy </w:t>
      </w:r>
      <w:proofErr w:type="spellStart"/>
      <w:r w:rsidRPr="009D01CF">
        <w:rPr>
          <w:rFonts w:ascii="Arial" w:eastAsia="Times New Roman" w:hAnsi="Arial" w:cs="Arial"/>
          <w:lang w:eastAsia="pl-PL"/>
        </w:rPr>
        <w:t>Pzp</w:t>
      </w:r>
      <w:proofErr w:type="spellEnd"/>
      <w:r w:rsidRPr="009D01CF">
        <w:rPr>
          <w:rFonts w:ascii="Arial" w:eastAsia="Times New Roman" w:hAnsi="Arial" w:cs="Arial"/>
          <w:lang w:eastAsia="pl-PL"/>
        </w:rPr>
        <w:t xml:space="preserve"> podjąłem następujące środki naprawcze:</w:t>
      </w:r>
    </w:p>
    <w:p w:rsidR="00EE1AFE" w:rsidRPr="00EE1AFE" w:rsidRDefault="00EE1AFE" w:rsidP="00EE1AFE">
      <w:pPr>
        <w:spacing w:before="120"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EE1AFE">
        <w:rPr>
          <w:rFonts w:ascii="Arial" w:eastAsia="Times New Roman" w:hAnsi="Arial" w:cs="Arial"/>
          <w:sz w:val="18"/>
          <w:lang w:eastAsia="pl-PL"/>
        </w:rPr>
        <w:t>…………………………………………………………………………………………..…………………...........</w:t>
      </w:r>
      <w:r w:rsidR="009569F2">
        <w:rPr>
          <w:rFonts w:ascii="Arial" w:eastAsia="Times New Roman" w:hAnsi="Arial" w:cs="Arial"/>
          <w:sz w:val="18"/>
          <w:lang w:eastAsia="pl-PL"/>
        </w:rPr>
        <w:t>............</w:t>
      </w:r>
      <w:r w:rsidR="00E565E1">
        <w:rPr>
          <w:rFonts w:ascii="Arial" w:eastAsia="Times New Roman" w:hAnsi="Arial" w:cs="Arial"/>
          <w:sz w:val="18"/>
          <w:lang w:eastAsia="pl-PL"/>
        </w:rPr>
        <w:t>*</w:t>
      </w:r>
    </w:p>
    <w:p w:rsidR="00EE1AFE" w:rsidRPr="006C5BA7" w:rsidRDefault="00EE1AFE" w:rsidP="00EE1AFE">
      <w:pPr>
        <w:spacing w:before="120" w:after="0" w:line="240" w:lineRule="auto"/>
        <w:jc w:val="both"/>
        <w:rPr>
          <w:rFonts w:ascii="Arial" w:eastAsia="Times New Roman" w:hAnsi="Arial" w:cs="Arial"/>
          <w:sz w:val="6"/>
          <w:lang w:eastAsia="pl-PL"/>
        </w:rPr>
      </w:pPr>
    </w:p>
    <w:p w:rsidR="009D01CF" w:rsidRDefault="009D01CF" w:rsidP="00EE1AF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E1AFE" w:rsidRDefault="00EE1AFE" w:rsidP="00EE1AF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………………………………..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</w:t>
      </w:r>
    </w:p>
    <w:p w:rsidR="00EE1AFE" w:rsidRPr="00EE1AFE" w:rsidRDefault="00EE1AFE" w:rsidP="00EE1AFE">
      <w:pPr>
        <w:spacing w:after="0"/>
        <w:rPr>
          <w:rFonts w:ascii="Arial" w:eastAsia="Calibri" w:hAnsi="Arial" w:cs="Arial"/>
          <w:i/>
          <w:sz w:val="18"/>
        </w:rPr>
      </w:pPr>
      <w:r>
        <w:rPr>
          <w:rFonts w:ascii="Arial" w:eastAsia="Calibri" w:hAnsi="Arial" w:cs="Arial"/>
          <w:i/>
        </w:rPr>
        <w:t xml:space="preserve">       (</w:t>
      </w:r>
      <w:r w:rsidRPr="00EE1AFE">
        <w:rPr>
          <w:rFonts w:ascii="Arial" w:eastAsia="Calibri" w:hAnsi="Arial" w:cs="Arial"/>
          <w:i/>
        </w:rPr>
        <w:t>miejscowość, data</w:t>
      </w:r>
      <w:r>
        <w:rPr>
          <w:rFonts w:ascii="Arial" w:eastAsia="Calibri" w:hAnsi="Arial" w:cs="Arial"/>
          <w:i/>
        </w:rPr>
        <w:t>)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 w:rsidRPr="00EE1AFE">
        <w:rPr>
          <w:rFonts w:ascii="Arial" w:eastAsia="Times New Roman" w:hAnsi="Arial" w:cs="Arial"/>
          <w:sz w:val="28"/>
          <w:lang w:eastAsia="pl-PL"/>
        </w:rPr>
        <w:t xml:space="preserve">   </w:t>
      </w:r>
      <w:r>
        <w:rPr>
          <w:rFonts w:ascii="Arial" w:eastAsia="Times New Roman" w:hAnsi="Arial" w:cs="Arial"/>
          <w:lang w:eastAsia="pl-PL"/>
        </w:rPr>
        <w:t>(podpis wykonawcy</w:t>
      </w:r>
      <w:r w:rsidRPr="00EE1AFE">
        <w:rPr>
          <w:rFonts w:ascii="Arial" w:eastAsia="Times New Roman" w:hAnsi="Arial" w:cs="Arial"/>
          <w:lang w:eastAsia="pl-PL"/>
        </w:rPr>
        <w:t>)</w:t>
      </w:r>
    </w:p>
    <w:p w:rsidR="00E76D72" w:rsidRPr="009D01CF" w:rsidRDefault="00E76D72" w:rsidP="00E76D72">
      <w:pPr>
        <w:spacing w:before="120" w:after="0" w:line="240" w:lineRule="auto"/>
        <w:jc w:val="both"/>
        <w:rPr>
          <w:rFonts w:ascii="Arial" w:eastAsia="Times New Roman" w:hAnsi="Arial" w:cs="Arial"/>
          <w:b/>
          <w:sz w:val="8"/>
          <w:highlight w:val="yellow"/>
          <w:lang w:eastAsia="pl-PL"/>
        </w:rPr>
      </w:pPr>
    </w:p>
    <w:p w:rsidR="00C332D5" w:rsidRDefault="00C332D5" w:rsidP="00EE1AFE">
      <w:pPr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EE1AFE" w:rsidRPr="00EE1AFE" w:rsidRDefault="00EE1AFE" w:rsidP="00E565E1">
      <w:pPr>
        <w:spacing w:before="120" w:after="0" w:line="240" w:lineRule="auto"/>
        <w:jc w:val="center"/>
        <w:rPr>
          <w:rFonts w:ascii="Arial" w:eastAsia="Times New Roman" w:hAnsi="Arial" w:cs="Arial"/>
          <w:u w:val="single"/>
          <w:lang w:eastAsia="pl-PL"/>
        </w:rPr>
      </w:pPr>
      <w:r w:rsidRPr="00EE1AFE">
        <w:rPr>
          <w:rFonts w:ascii="Arial" w:eastAsia="Times New Roman" w:hAnsi="Arial" w:cs="Arial"/>
          <w:u w:val="single"/>
          <w:lang w:eastAsia="pl-PL"/>
        </w:rPr>
        <w:t>OŚWIADCZENIE DOTYCZĄCE PODMIOTU, NA KTÓREGO ZASOBY POWOŁUJE SIĘ WYKONAWCA:</w:t>
      </w:r>
    </w:p>
    <w:p w:rsidR="00EE1AFE" w:rsidRPr="00EE1AFE" w:rsidRDefault="00EE1AFE" w:rsidP="00EE1AF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1AFE">
        <w:rPr>
          <w:rFonts w:ascii="Arial" w:eastAsia="Times New Roman" w:hAnsi="Arial" w:cs="Arial"/>
          <w:lang w:eastAsia="pl-PL"/>
        </w:rPr>
        <w:t>Oświadczam, że w stosunku do następującego/</w:t>
      </w:r>
      <w:proofErr w:type="spellStart"/>
      <w:r w:rsidRPr="00EE1AFE">
        <w:rPr>
          <w:rFonts w:ascii="Arial" w:eastAsia="Times New Roman" w:hAnsi="Arial" w:cs="Arial"/>
          <w:lang w:eastAsia="pl-PL"/>
        </w:rPr>
        <w:t>ych</w:t>
      </w:r>
      <w:proofErr w:type="spellEnd"/>
      <w:r w:rsidRPr="00EE1AFE">
        <w:rPr>
          <w:rFonts w:ascii="Arial" w:eastAsia="Times New Roman" w:hAnsi="Arial" w:cs="Arial"/>
          <w:lang w:eastAsia="pl-PL"/>
        </w:rPr>
        <w:t xml:space="preserve"> podmiotu/</w:t>
      </w:r>
      <w:proofErr w:type="spellStart"/>
      <w:r w:rsidRPr="00EE1AFE">
        <w:rPr>
          <w:rFonts w:ascii="Arial" w:eastAsia="Times New Roman" w:hAnsi="Arial" w:cs="Arial"/>
          <w:lang w:eastAsia="pl-PL"/>
        </w:rPr>
        <w:t>tów</w:t>
      </w:r>
      <w:proofErr w:type="spellEnd"/>
      <w:r w:rsidRPr="00EE1AFE">
        <w:rPr>
          <w:rFonts w:ascii="Arial" w:eastAsia="Times New Roman" w:hAnsi="Arial" w:cs="Arial"/>
          <w:lang w:eastAsia="pl-PL"/>
        </w:rPr>
        <w:t>, na którego/</w:t>
      </w:r>
      <w:proofErr w:type="spellStart"/>
      <w:r w:rsidRPr="00EE1AFE">
        <w:rPr>
          <w:rFonts w:ascii="Arial" w:eastAsia="Times New Roman" w:hAnsi="Arial" w:cs="Arial"/>
          <w:lang w:eastAsia="pl-PL"/>
        </w:rPr>
        <w:t>ych</w:t>
      </w:r>
      <w:proofErr w:type="spellEnd"/>
      <w:r w:rsidRPr="00EE1AFE">
        <w:rPr>
          <w:rFonts w:ascii="Arial" w:eastAsia="Times New Roman" w:hAnsi="Arial" w:cs="Arial"/>
          <w:lang w:eastAsia="pl-PL"/>
        </w:rPr>
        <w:t xml:space="preserve"> zasoby powołuję się </w:t>
      </w:r>
      <w:r>
        <w:rPr>
          <w:rFonts w:ascii="Arial" w:eastAsia="Times New Roman" w:hAnsi="Arial" w:cs="Arial"/>
          <w:lang w:eastAsia="pl-PL"/>
        </w:rPr>
        <w:t xml:space="preserve">w niniejszym postępowaniu, tj. </w:t>
      </w:r>
      <w:r w:rsidRPr="00EE1AF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………………………………</w:t>
      </w:r>
    </w:p>
    <w:p w:rsidR="00EE1AFE" w:rsidRPr="00EE1AFE" w:rsidRDefault="00EE1AFE" w:rsidP="00EE1AF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1AFE">
        <w:rPr>
          <w:rFonts w:ascii="Arial" w:eastAsia="Times New Roman" w:hAnsi="Arial" w:cs="Arial"/>
          <w:lang w:eastAsia="pl-PL"/>
        </w:rPr>
        <w:t>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……………………………………………………………………..</w:t>
      </w:r>
    </w:p>
    <w:p w:rsidR="00EE1AFE" w:rsidRPr="00EE1AFE" w:rsidRDefault="00EE1AFE" w:rsidP="00EE1AFE">
      <w:pPr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EE1AFE">
        <w:rPr>
          <w:rFonts w:ascii="Arial" w:eastAsia="Times New Roman" w:hAnsi="Arial" w:cs="Arial"/>
          <w:i/>
          <w:sz w:val="20"/>
          <w:lang w:eastAsia="pl-PL"/>
        </w:rPr>
        <w:t>(podać pełną nazwę/firmę, adres, a także w zależności od podmiotu: NIP/PESEL, KRS/</w:t>
      </w:r>
      <w:proofErr w:type="spellStart"/>
      <w:r w:rsidRPr="00EE1AFE">
        <w:rPr>
          <w:rFonts w:ascii="Arial" w:eastAsia="Times New Roman" w:hAnsi="Arial" w:cs="Arial"/>
          <w:i/>
          <w:sz w:val="20"/>
          <w:lang w:eastAsia="pl-PL"/>
        </w:rPr>
        <w:t>CEiDG</w:t>
      </w:r>
      <w:proofErr w:type="spellEnd"/>
      <w:r w:rsidRPr="00EE1AFE">
        <w:rPr>
          <w:rFonts w:ascii="Arial" w:eastAsia="Times New Roman" w:hAnsi="Arial" w:cs="Arial"/>
          <w:i/>
          <w:sz w:val="20"/>
          <w:lang w:eastAsia="pl-PL"/>
        </w:rPr>
        <w:t>)</w:t>
      </w:r>
    </w:p>
    <w:p w:rsidR="00EE1AFE" w:rsidRDefault="00EE1AFE" w:rsidP="00EE1AF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6D72" w:rsidRDefault="00EE1AFE" w:rsidP="00EE1AF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E1AFE">
        <w:rPr>
          <w:rFonts w:ascii="Arial" w:eastAsia="Times New Roman" w:hAnsi="Arial" w:cs="Arial"/>
          <w:lang w:eastAsia="pl-PL"/>
        </w:rPr>
        <w:t>nie zachodzą podstawy wykluczenia z postępowania o udzielenie zamówienia</w:t>
      </w:r>
      <w:r w:rsidRPr="00EE1AFE">
        <w:rPr>
          <w:rFonts w:ascii="Arial" w:eastAsia="Times New Roman" w:hAnsi="Arial" w:cs="Arial"/>
          <w:b/>
          <w:lang w:eastAsia="pl-PL"/>
        </w:rPr>
        <w:t>.</w:t>
      </w:r>
    </w:p>
    <w:p w:rsidR="00E565E1" w:rsidRDefault="00E565E1" w:rsidP="00EE1AFE">
      <w:pPr>
        <w:spacing w:before="120" w:after="0" w:line="240" w:lineRule="auto"/>
        <w:jc w:val="both"/>
        <w:rPr>
          <w:rFonts w:ascii="Arial" w:eastAsia="Times New Roman" w:hAnsi="Arial" w:cs="Arial"/>
          <w:b/>
          <w:highlight w:val="yellow"/>
          <w:lang w:eastAsia="pl-PL"/>
        </w:rPr>
      </w:pPr>
    </w:p>
    <w:p w:rsidR="00E565E1" w:rsidRDefault="00E565E1" w:rsidP="00E565E1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………………………………..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</w:t>
      </w:r>
    </w:p>
    <w:p w:rsidR="00E565E1" w:rsidRPr="00EE1AFE" w:rsidRDefault="00E565E1" w:rsidP="00E565E1">
      <w:pPr>
        <w:spacing w:after="0"/>
        <w:rPr>
          <w:rFonts w:ascii="Arial" w:eastAsia="Calibri" w:hAnsi="Arial" w:cs="Arial"/>
          <w:i/>
          <w:sz w:val="18"/>
        </w:rPr>
      </w:pPr>
      <w:r>
        <w:rPr>
          <w:rFonts w:ascii="Arial" w:eastAsia="Calibri" w:hAnsi="Arial" w:cs="Arial"/>
          <w:i/>
        </w:rPr>
        <w:t xml:space="preserve">       (</w:t>
      </w:r>
      <w:r w:rsidRPr="00EE1AFE">
        <w:rPr>
          <w:rFonts w:ascii="Arial" w:eastAsia="Calibri" w:hAnsi="Arial" w:cs="Arial"/>
          <w:i/>
        </w:rPr>
        <w:t>miejscowość, data</w:t>
      </w:r>
      <w:r>
        <w:rPr>
          <w:rFonts w:ascii="Arial" w:eastAsia="Calibri" w:hAnsi="Arial" w:cs="Arial"/>
          <w:i/>
        </w:rPr>
        <w:t>)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 w:rsidRPr="00EE1AFE">
        <w:rPr>
          <w:rFonts w:ascii="Arial" w:eastAsia="Times New Roman" w:hAnsi="Arial" w:cs="Arial"/>
          <w:sz w:val="28"/>
          <w:lang w:eastAsia="pl-PL"/>
        </w:rPr>
        <w:t xml:space="preserve">   </w:t>
      </w:r>
      <w:r>
        <w:rPr>
          <w:rFonts w:ascii="Arial" w:eastAsia="Times New Roman" w:hAnsi="Arial" w:cs="Arial"/>
          <w:lang w:eastAsia="pl-PL"/>
        </w:rPr>
        <w:t>(podpis wykonawcy</w:t>
      </w:r>
      <w:r w:rsidRPr="00EE1AFE">
        <w:rPr>
          <w:rFonts w:ascii="Arial" w:eastAsia="Times New Roman" w:hAnsi="Arial" w:cs="Arial"/>
          <w:lang w:eastAsia="pl-PL"/>
        </w:rPr>
        <w:t>)</w:t>
      </w:r>
    </w:p>
    <w:p w:rsidR="00E76D72" w:rsidRDefault="00E76D72" w:rsidP="00E76D72">
      <w:pPr>
        <w:spacing w:before="120" w:after="0" w:line="240" w:lineRule="auto"/>
        <w:jc w:val="both"/>
        <w:rPr>
          <w:rFonts w:ascii="Arial" w:eastAsia="Times New Roman" w:hAnsi="Arial" w:cs="Arial"/>
          <w:b/>
          <w:highlight w:val="yellow"/>
          <w:lang w:eastAsia="pl-PL"/>
        </w:rPr>
      </w:pPr>
    </w:p>
    <w:p w:rsidR="00EE1AFE" w:rsidRPr="00EE1AFE" w:rsidRDefault="00EE1AFE" w:rsidP="00E565E1">
      <w:pPr>
        <w:spacing w:before="120" w:after="0" w:line="240" w:lineRule="auto"/>
        <w:jc w:val="both"/>
        <w:rPr>
          <w:rFonts w:ascii="Arial" w:eastAsia="Calibri" w:hAnsi="Arial" w:cs="Arial"/>
          <w:i/>
          <w:sz w:val="18"/>
        </w:rPr>
      </w:pPr>
    </w:p>
    <w:p w:rsidR="00E76D72" w:rsidRDefault="00E76D72" w:rsidP="00E76D7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E565E1" w:rsidRDefault="00E565E1" w:rsidP="00E76D7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E565E1" w:rsidRPr="00EE1AFE" w:rsidRDefault="00E565E1" w:rsidP="00E565E1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1AFE">
        <w:rPr>
          <w:rFonts w:ascii="Arial" w:eastAsia="Times New Roman" w:hAnsi="Arial" w:cs="Arial"/>
          <w:lang w:eastAsia="pl-PL"/>
        </w:rPr>
        <w:t>Oświadczam, że w stosunku do następującego/</w:t>
      </w:r>
      <w:proofErr w:type="spellStart"/>
      <w:r w:rsidRPr="00EE1AFE">
        <w:rPr>
          <w:rFonts w:ascii="Arial" w:eastAsia="Times New Roman" w:hAnsi="Arial" w:cs="Arial"/>
          <w:lang w:eastAsia="pl-PL"/>
        </w:rPr>
        <w:t>ych</w:t>
      </w:r>
      <w:proofErr w:type="spellEnd"/>
      <w:r w:rsidRPr="00EE1AFE">
        <w:rPr>
          <w:rFonts w:ascii="Arial" w:eastAsia="Times New Roman" w:hAnsi="Arial" w:cs="Arial"/>
          <w:lang w:eastAsia="pl-PL"/>
        </w:rPr>
        <w:t xml:space="preserve"> podmiotu/</w:t>
      </w:r>
      <w:proofErr w:type="spellStart"/>
      <w:r w:rsidRPr="00EE1AFE">
        <w:rPr>
          <w:rFonts w:ascii="Arial" w:eastAsia="Times New Roman" w:hAnsi="Arial" w:cs="Arial"/>
          <w:lang w:eastAsia="pl-PL"/>
        </w:rPr>
        <w:t>tów</w:t>
      </w:r>
      <w:proofErr w:type="spellEnd"/>
      <w:r w:rsidRPr="00EE1AFE">
        <w:rPr>
          <w:rFonts w:ascii="Arial" w:eastAsia="Times New Roman" w:hAnsi="Arial" w:cs="Arial"/>
          <w:lang w:eastAsia="pl-PL"/>
        </w:rPr>
        <w:t>, na którego/</w:t>
      </w:r>
      <w:proofErr w:type="spellStart"/>
      <w:r w:rsidRPr="00EE1AFE">
        <w:rPr>
          <w:rFonts w:ascii="Arial" w:eastAsia="Times New Roman" w:hAnsi="Arial" w:cs="Arial"/>
          <w:lang w:eastAsia="pl-PL"/>
        </w:rPr>
        <w:t>ych</w:t>
      </w:r>
      <w:proofErr w:type="spellEnd"/>
      <w:r w:rsidRPr="00EE1AFE">
        <w:rPr>
          <w:rFonts w:ascii="Arial" w:eastAsia="Times New Roman" w:hAnsi="Arial" w:cs="Arial"/>
          <w:lang w:eastAsia="pl-PL"/>
        </w:rPr>
        <w:t xml:space="preserve"> zasoby powołuję się </w:t>
      </w:r>
      <w:r>
        <w:rPr>
          <w:rFonts w:ascii="Arial" w:eastAsia="Times New Roman" w:hAnsi="Arial" w:cs="Arial"/>
          <w:lang w:eastAsia="pl-PL"/>
        </w:rPr>
        <w:t xml:space="preserve">w niniejszym postępowaniu, tj. </w:t>
      </w:r>
      <w:r w:rsidRPr="00EE1AF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………………………………</w:t>
      </w:r>
    </w:p>
    <w:p w:rsidR="00E565E1" w:rsidRPr="00EE1AFE" w:rsidRDefault="00E565E1" w:rsidP="00E565E1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1AFE">
        <w:rPr>
          <w:rFonts w:ascii="Arial" w:eastAsia="Times New Roman" w:hAnsi="Arial" w:cs="Arial"/>
          <w:lang w:eastAsia="pl-PL"/>
        </w:rPr>
        <w:t>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……………………………………………………………………..</w:t>
      </w:r>
    </w:p>
    <w:p w:rsidR="00E565E1" w:rsidRDefault="00E565E1" w:rsidP="00E565E1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1AFE">
        <w:rPr>
          <w:rFonts w:ascii="Arial" w:eastAsia="Times New Roman" w:hAnsi="Arial" w:cs="Arial"/>
          <w:i/>
          <w:sz w:val="20"/>
          <w:lang w:eastAsia="pl-PL"/>
        </w:rPr>
        <w:t>(podać pełną nazwę/firmę, adres, a także w zależności od podmiotu: NIP/PESEL, KRS/</w:t>
      </w:r>
      <w:proofErr w:type="spellStart"/>
      <w:r w:rsidRPr="00EE1AFE">
        <w:rPr>
          <w:rFonts w:ascii="Arial" w:eastAsia="Times New Roman" w:hAnsi="Arial" w:cs="Arial"/>
          <w:i/>
          <w:sz w:val="20"/>
          <w:lang w:eastAsia="pl-PL"/>
        </w:rPr>
        <w:t>CEiDG</w:t>
      </w:r>
      <w:proofErr w:type="spellEnd"/>
      <w:r w:rsidRPr="00EE1AFE">
        <w:rPr>
          <w:rFonts w:ascii="Arial" w:eastAsia="Times New Roman" w:hAnsi="Arial" w:cs="Arial"/>
          <w:i/>
          <w:sz w:val="20"/>
          <w:lang w:eastAsia="pl-PL"/>
        </w:rPr>
        <w:t>)</w:t>
      </w:r>
      <w:r>
        <w:rPr>
          <w:rFonts w:ascii="Arial" w:eastAsia="Times New Roman" w:hAnsi="Arial" w:cs="Arial"/>
          <w:i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zachodzą </w:t>
      </w:r>
      <w:r w:rsidRPr="009D01CF">
        <w:rPr>
          <w:rFonts w:ascii="Arial" w:eastAsia="Times New Roman" w:hAnsi="Arial" w:cs="Arial"/>
          <w:lang w:eastAsia="pl-PL"/>
        </w:rPr>
        <w:t>podstawy wykluczeni</w:t>
      </w:r>
      <w:r>
        <w:rPr>
          <w:rFonts w:ascii="Arial" w:eastAsia="Times New Roman" w:hAnsi="Arial" w:cs="Arial"/>
          <w:lang w:eastAsia="pl-PL"/>
        </w:rPr>
        <w:t xml:space="preserve">a z postępowania </w:t>
      </w:r>
      <w:r w:rsidRPr="009D01CF">
        <w:rPr>
          <w:rFonts w:ascii="Arial" w:eastAsia="Times New Roman" w:hAnsi="Arial" w:cs="Arial"/>
          <w:lang w:eastAsia="pl-PL"/>
        </w:rPr>
        <w:t>na podstawie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D01CF">
        <w:rPr>
          <w:rFonts w:ascii="Arial" w:eastAsia="Times New Roman" w:hAnsi="Arial" w:cs="Arial"/>
          <w:lang w:eastAsia="pl-PL"/>
        </w:rPr>
        <w:t xml:space="preserve">art. …………. ustawy </w:t>
      </w:r>
      <w:proofErr w:type="spellStart"/>
      <w:r w:rsidRPr="009D01CF">
        <w:rPr>
          <w:rFonts w:ascii="Arial" w:eastAsia="Times New Roman" w:hAnsi="Arial" w:cs="Arial"/>
          <w:lang w:eastAsia="pl-PL"/>
        </w:rPr>
        <w:t>Pzp</w:t>
      </w:r>
      <w:proofErr w:type="spellEnd"/>
      <w:r w:rsidRPr="009D01CF">
        <w:rPr>
          <w:rFonts w:ascii="Arial" w:eastAsia="Times New Roman" w:hAnsi="Arial" w:cs="Arial"/>
          <w:lang w:eastAsia="pl-PL"/>
        </w:rPr>
        <w:t xml:space="preserve"> (podać mającą zastosowanie podstawę wykluczenia spośród wymienionych w art. 24 ust. 1 pkt 13-14, 16-20 lub art. 24 ust. 5 ustawy Pzp).</w:t>
      </w:r>
      <w:r>
        <w:rPr>
          <w:rFonts w:ascii="Arial" w:eastAsia="Times New Roman" w:hAnsi="Arial" w:cs="Arial"/>
          <w:lang w:eastAsia="pl-PL"/>
        </w:rPr>
        <w:t>*</w:t>
      </w:r>
    </w:p>
    <w:p w:rsidR="00E565E1" w:rsidRPr="009D01CF" w:rsidRDefault="00E565E1" w:rsidP="00E565E1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01CF">
        <w:rPr>
          <w:rFonts w:ascii="Arial" w:eastAsia="Times New Roman" w:hAnsi="Arial" w:cs="Arial"/>
          <w:lang w:eastAsia="pl-PL"/>
        </w:rPr>
        <w:t>Jednocześnie oświadczam, że w związku z ww. okolicznością, na podstawie ar</w:t>
      </w:r>
      <w:r>
        <w:rPr>
          <w:rFonts w:ascii="Arial" w:eastAsia="Times New Roman" w:hAnsi="Arial" w:cs="Arial"/>
          <w:lang w:eastAsia="pl-PL"/>
        </w:rPr>
        <w:t xml:space="preserve">t. 24 ust. 8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 podjęte zostały</w:t>
      </w:r>
      <w:r w:rsidRPr="009D01CF">
        <w:rPr>
          <w:rFonts w:ascii="Arial" w:eastAsia="Times New Roman" w:hAnsi="Arial" w:cs="Arial"/>
          <w:lang w:eastAsia="pl-PL"/>
        </w:rPr>
        <w:t xml:space="preserve"> następujące środki naprawcze:</w:t>
      </w:r>
    </w:p>
    <w:p w:rsidR="00E565E1" w:rsidRPr="00EE1AFE" w:rsidRDefault="00E565E1" w:rsidP="00E565E1">
      <w:pPr>
        <w:spacing w:before="120"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EE1AFE">
        <w:rPr>
          <w:rFonts w:ascii="Arial" w:eastAsia="Times New Roman" w:hAnsi="Arial" w:cs="Arial"/>
          <w:sz w:val="18"/>
          <w:lang w:eastAsia="pl-PL"/>
        </w:rPr>
        <w:t>…………………………………………………………………………………………..…………………...........</w:t>
      </w:r>
      <w:r>
        <w:rPr>
          <w:rFonts w:ascii="Arial" w:eastAsia="Times New Roman" w:hAnsi="Arial" w:cs="Arial"/>
          <w:sz w:val="18"/>
          <w:lang w:eastAsia="pl-PL"/>
        </w:rPr>
        <w:t>............*</w:t>
      </w:r>
    </w:p>
    <w:p w:rsidR="00E565E1" w:rsidRPr="006C5BA7" w:rsidRDefault="00E565E1" w:rsidP="00E565E1">
      <w:pPr>
        <w:spacing w:before="120" w:after="0" w:line="240" w:lineRule="auto"/>
        <w:jc w:val="both"/>
        <w:rPr>
          <w:rFonts w:ascii="Arial" w:eastAsia="Times New Roman" w:hAnsi="Arial" w:cs="Arial"/>
          <w:sz w:val="6"/>
          <w:lang w:eastAsia="pl-PL"/>
        </w:rPr>
      </w:pPr>
    </w:p>
    <w:p w:rsidR="00E565E1" w:rsidRDefault="00E565E1" w:rsidP="00E565E1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565E1" w:rsidRDefault="00E565E1" w:rsidP="00E565E1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………………………………..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</w:t>
      </w:r>
    </w:p>
    <w:p w:rsidR="00E565E1" w:rsidRPr="00EE1AFE" w:rsidRDefault="00E565E1" w:rsidP="00E565E1">
      <w:pPr>
        <w:spacing w:after="0"/>
        <w:rPr>
          <w:rFonts w:ascii="Arial" w:eastAsia="Calibri" w:hAnsi="Arial" w:cs="Arial"/>
          <w:i/>
          <w:sz w:val="18"/>
        </w:rPr>
      </w:pPr>
      <w:r>
        <w:rPr>
          <w:rFonts w:ascii="Arial" w:eastAsia="Calibri" w:hAnsi="Arial" w:cs="Arial"/>
          <w:i/>
        </w:rPr>
        <w:t xml:space="preserve">       (</w:t>
      </w:r>
      <w:r w:rsidRPr="00EE1AFE">
        <w:rPr>
          <w:rFonts w:ascii="Arial" w:eastAsia="Calibri" w:hAnsi="Arial" w:cs="Arial"/>
          <w:i/>
        </w:rPr>
        <w:t>miejscowość, data</w:t>
      </w:r>
      <w:r>
        <w:rPr>
          <w:rFonts w:ascii="Arial" w:eastAsia="Calibri" w:hAnsi="Arial" w:cs="Arial"/>
          <w:i/>
        </w:rPr>
        <w:t>)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 w:rsidRPr="00EE1AFE">
        <w:rPr>
          <w:rFonts w:ascii="Arial" w:eastAsia="Times New Roman" w:hAnsi="Arial" w:cs="Arial"/>
          <w:sz w:val="28"/>
          <w:lang w:eastAsia="pl-PL"/>
        </w:rPr>
        <w:t xml:space="preserve">   </w:t>
      </w:r>
      <w:r>
        <w:rPr>
          <w:rFonts w:ascii="Arial" w:eastAsia="Times New Roman" w:hAnsi="Arial" w:cs="Arial"/>
          <w:lang w:eastAsia="pl-PL"/>
        </w:rPr>
        <w:t>(podpis wykonawcy</w:t>
      </w:r>
      <w:r w:rsidRPr="00EE1AFE">
        <w:rPr>
          <w:rFonts w:ascii="Arial" w:eastAsia="Times New Roman" w:hAnsi="Arial" w:cs="Arial"/>
          <w:lang w:eastAsia="pl-PL"/>
        </w:rPr>
        <w:t>)</w:t>
      </w:r>
    </w:p>
    <w:p w:rsidR="00E565E1" w:rsidRPr="00EE1AFE" w:rsidRDefault="00E565E1" w:rsidP="00E565E1">
      <w:pPr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E565E1" w:rsidRDefault="00E565E1" w:rsidP="00E76D7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E565E1" w:rsidRDefault="00E565E1" w:rsidP="00E76D7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E565E1" w:rsidRDefault="00E565E1" w:rsidP="00E76D7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EE1AFE" w:rsidRDefault="00EE1AFE" w:rsidP="00E76D7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EE1AFE" w:rsidRPr="00EE1AFE" w:rsidRDefault="00EE1AFE" w:rsidP="00E565E1">
      <w:pPr>
        <w:jc w:val="center"/>
        <w:rPr>
          <w:rFonts w:ascii="Arial" w:hAnsi="Arial" w:cs="Arial"/>
          <w:u w:val="single"/>
        </w:rPr>
      </w:pPr>
      <w:r w:rsidRPr="00EE1AFE">
        <w:rPr>
          <w:rFonts w:ascii="Arial" w:hAnsi="Arial" w:cs="Arial"/>
          <w:u w:val="single"/>
        </w:rPr>
        <w:t>OŚWIADCZENIE DOTYCZĄCE PODANYCH INFORMACJI:</w:t>
      </w:r>
    </w:p>
    <w:p w:rsidR="00EE1AFE" w:rsidRDefault="00EE1AFE" w:rsidP="009569F2">
      <w:pPr>
        <w:jc w:val="both"/>
        <w:rPr>
          <w:rFonts w:ascii="Arial" w:hAnsi="Arial" w:cs="Arial"/>
        </w:rPr>
      </w:pPr>
      <w:r w:rsidRPr="00EE1AFE">
        <w:rPr>
          <w:rFonts w:ascii="Arial" w:hAnsi="Arial" w:cs="Arial"/>
        </w:rPr>
        <w:t>Oświadczam, że wszystkie informacje podane w powyższych oświadczeniach są aktualne</w:t>
      </w:r>
      <w:r w:rsidR="009569F2">
        <w:rPr>
          <w:rFonts w:ascii="Arial" w:hAnsi="Arial" w:cs="Arial"/>
        </w:rPr>
        <w:br/>
      </w:r>
      <w:r w:rsidRPr="00EE1AFE">
        <w:rPr>
          <w:rFonts w:ascii="Arial" w:hAnsi="Arial" w:cs="Arial"/>
        </w:rPr>
        <w:t xml:space="preserve">i zgodne z prawdą oraz zostały przedstawione z pełną świadomością konsekwencji </w:t>
      </w:r>
      <w:r w:rsidR="009569F2">
        <w:rPr>
          <w:rFonts w:ascii="Arial" w:hAnsi="Arial" w:cs="Arial"/>
        </w:rPr>
        <w:t xml:space="preserve">prawnych </w:t>
      </w:r>
      <w:r w:rsidRPr="00EE1AFE">
        <w:rPr>
          <w:rFonts w:ascii="Arial" w:hAnsi="Arial" w:cs="Arial"/>
        </w:rPr>
        <w:t>wprowadzenia zamawiającego w błąd przy przedstawianiu informacji.</w:t>
      </w:r>
    </w:p>
    <w:p w:rsidR="009569F2" w:rsidRDefault="009569F2" w:rsidP="009569F2">
      <w:pPr>
        <w:jc w:val="both"/>
        <w:rPr>
          <w:rFonts w:ascii="Arial" w:hAnsi="Arial" w:cs="Arial"/>
        </w:rPr>
      </w:pPr>
    </w:p>
    <w:p w:rsidR="009569F2" w:rsidRDefault="009569F2" w:rsidP="009569F2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………………………………..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</w:t>
      </w:r>
    </w:p>
    <w:p w:rsidR="009569F2" w:rsidRPr="00EE1AFE" w:rsidRDefault="009569F2" w:rsidP="009569F2">
      <w:pPr>
        <w:spacing w:after="0"/>
        <w:rPr>
          <w:rFonts w:ascii="Arial" w:eastAsia="Calibri" w:hAnsi="Arial" w:cs="Arial"/>
          <w:i/>
          <w:sz w:val="18"/>
        </w:rPr>
      </w:pPr>
      <w:r>
        <w:rPr>
          <w:rFonts w:ascii="Arial" w:eastAsia="Calibri" w:hAnsi="Arial" w:cs="Arial"/>
          <w:i/>
        </w:rPr>
        <w:t xml:space="preserve">       (</w:t>
      </w:r>
      <w:r w:rsidRPr="00EE1AFE">
        <w:rPr>
          <w:rFonts w:ascii="Arial" w:eastAsia="Calibri" w:hAnsi="Arial" w:cs="Arial"/>
          <w:i/>
        </w:rPr>
        <w:t>miejscowość, data</w:t>
      </w:r>
      <w:r>
        <w:rPr>
          <w:rFonts w:ascii="Arial" w:eastAsia="Calibri" w:hAnsi="Arial" w:cs="Arial"/>
          <w:i/>
        </w:rPr>
        <w:t>)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 w:rsidRPr="00EE1AFE">
        <w:rPr>
          <w:rFonts w:ascii="Arial" w:eastAsia="Times New Roman" w:hAnsi="Arial" w:cs="Arial"/>
          <w:sz w:val="28"/>
          <w:lang w:eastAsia="pl-PL"/>
        </w:rPr>
        <w:t xml:space="preserve">   </w:t>
      </w:r>
      <w:r>
        <w:rPr>
          <w:rFonts w:ascii="Arial" w:eastAsia="Times New Roman" w:hAnsi="Arial" w:cs="Arial"/>
          <w:lang w:eastAsia="pl-PL"/>
        </w:rPr>
        <w:t>(podpis wykonawcy</w:t>
      </w:r>
      <w:r w:rsidRPr="00EE1AFE">
        <w:rPr>
          <w:rFonts w:ascii="Arial" w:eastAsia="Times New Roman" w:hAnsi="Arial" w:cs="Arial"/>
          <w:lang w:eastAsia="pl-PL"/>
        </w:rPr>
        <w:t>)</w:t>
      </w:r>
    </w:p>
    <w:p w:rsidR="009569F2" w:rsidRPr="00EE1AFE" w:rsidRDefault="009569F2" w:rsidP="009569F2">
      <w:pPr>
        <w:jc w:val="both"/>
        <w:rPr>
          <w:rFonts w:ascii="Arial" w:hAnsi="Arial" w:cs="Arial"/>
          <w:highlight w:val="yellow"/>
        </w:rPr>
      </w:pPr>
    </w:p>
    <w:p w:rsidR="00E76D72" w:rsidRPr="00EE1AFE" w:rsidRDefault="00E76D72" w:rsidP="009569F2">
      <w:pPr>
        <w:jc w:val="both"/>
        <w:rPr>
          <w:rFonts w:ascii="Arial" w:hAnsi="Arial" w:cs="Arial"/>
          <w:highlight w:val="yellow"/>
        </w:rPr>
      </w:pPr>
    </w:p>
    <w:p w:rsidR="00E76D72" w:rsidRDefault="00E76D72" w:rsidP="00E76D72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76D72" w:rsidRDefault="00E76D72" w:rsidP="00E76D72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76D72" w:rsidRDefault="00E76D72" w:rsidP="00E76D72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9569F2" w:rsidRDefault="009569F2" w:rsidP="00E76D72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9569F2" w:rsidRDefault="009569F2" w:rsidP="00E76D72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9569F2" w:rsidRDefault="009569F2" w:rsidP="00E76D72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9569F2" w:rsidRDefault="009569F2" w:rsidP="00E76D72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9569F2" w:rsidRDefault="009569F2" w:rsidP="00E76D72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9569F2" w:rsidRDefault="009569F2" w:rsidP="00E76D72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6C5BA7" w:rsidRDefault="006C5BA7" w:rsidP="009569F2">
      <w:pPr>
        <w:spacing w:after="0" w:line="240" w:lineRule="auto"/>
        <w:rPr>
          <w:rFonts w:ascii="Arial" w:eastAsia="Calibri" w:hAnsi="Arial" w:cs="Arial"/>
          <w:szCs w:val="16"/>
        </w:rPr>
      </w:pPr>
    </w:p>
    <w:p w:rsidR="006C5BA7" w:rsidRDefault="006C5BA7" w:rsidP="009569F2">
      <w:pPr>
        <w:spacing w:after="0" w:line="240" w:lineRule="auto"/>
        <w:rPr>
          <w:rFonts w:ascii="Arial" w:eastAsia="Calibri" w:hAnsi="Arial" w:cs="Arial"/>
          <w:szCs w:val="16"/>
        </w:rPr>
      </w:pPr>
    </w:p>
    <w:p w:rsidR="009569F2" w:rsidRDefault="009569F2" w:rsidP="009569F2">
      <w:pPr>
        <w:spacing w:after="0" w:line="240" w:lineRule="auto"/>
        <w:rPr>
          <w:rFonts w:ascii="Arial" w:eastAsia="Calibri" w:hAnsi="Arial" w:cs="Arial"/>
          <w:szCs w:val="16"/>
        </w:rPr>
      </w:pPr>
    </w:p>
    <w:p w:rsidR="00E565E1" w:rsidRDefault="00E565E1" w:rsidP="009569F2">
      <w:pPr>
        <w:spacing w:after="0" w:line="240" w:lineRule="auto"/>
        <w:rPr>
          <w:rFonts w:ascii="Arial" w:eastAsia="Calibri" w:hAnsi="Arial" w:cs="Arial"/>
          <w:szCs w:val="16"/>
        </w:rPr>
      </w:pPr>
    </w:p>
    <w:p w:rsidR="00E565E1" w:rsidRDefault="00E565E1" w:rsidP="009569F2">
      <w:pPr>
        <w:spacing w:after="0" w:line="240" w:lineRule="auto"/>
        <w:rPr>
          <w:rFonts w:ascii="Arial" w:eastAsia="Calibri" w:hAnsi="Arial" w:cs="Arial"/>
          <w:szCs w:val="16"/>
        </w:rPr>
      </w:pPr>
    </w:p>
    <w:p w:rsidR="009569F2" w:rsidRPr="00E565E1" w:rsidRDefault="00E565E1" w:rsidP="009569F2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E565E1">
        <w:rPr>
          <w:rFonts w:ascii="Arial" w:hAnsi="Arial" w:cs="Arial"/>
          <w:color w:val="000000"/>
          <w:sz w:val="16"/>
          <w:szCs w:val="16"/>
        </w:rPr>
        <w:t>*niepotrzebne skreślić</w:t>
      </w:r>
    </w:p>
    <w:p w:rsidR="009569F2" w:rsidRDefault="009569F2" w:rsidP="009569F2">
      <w:pPr>
        <w:spacing w:after="0" w:line="240" w:lineRule="auto"/>
        <w:jc w:val="right"/>
        <w:rPr>
          <w:rFonts w:ascii="Arial" w:eastAsia="Calibri" w:hAnsi="Arial" w:cs="Arial"/>
          <w:b/>
        </w:rPr>
      </w:pPr>
      <w:r>
        <w:rPr>
          <w:rFonts w:ascii="Arial" w:hAnsi="Arial" w:cs="Arial"/>
          <w:color w:val="000000"/>
        </w:rPr>
        <w:lastRenderedPageBreak/>
        <w:t>Formularz 3.2</w:t>
      </w:r>
    </w:p>
    <w:p w:rsidR="009569F2" w:rsidRPr="009D01CF" w:rsidRDefault="009569F2" w:rsidP="009D01C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4"/>
        </w:rPr>
      </w:pPr>
    </w:p>
    <w:p w:rsidR="009569F2" w:rsidRPr="009D01CF" w:rsidRDefault="009569F2" w:rsidP="009D0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73E9A">
        <w:rPr>
          <w:rFonts w:ascii="Arial" w:eastAsia="Times New Roman" w:hAnsi="Arial" w:cs="Arial"/>
          <w:b/>
          <w:lang w:eastAsia="pl-PL"/>
        </w:rPr>
        <w:t>OŚWIADCZENIE WYKONAWCY składane na podst</w:t>
      </w:r>
      <w:r>
        <w:rPr>
          <w:rFonts w:ascii="Arial" w:eastAsia="Times New Roman" w:hAnsi="Arial" w:cs="Arial"/>
          <w:b/>
          <w:lang w:eastAsia="pl-PL"/>
        </w:rPr>
        <w:t xml:space="preserve">awie art. 25a ust. 1 ustawy </w:t>
      </w:r>
      <w:proofErr w:type="spellStart"/>
      <w:r>
        <w:rPr>
          <w:rFonts w:ascii="Arial" w:eastAsia="Times New Roman" w:hAnsi="Arial" w:cs="Arial"/>
          <w:b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lang w:eastAsia="pl-PL"/>
        </w:rPr>
        <w:br/>
      </w:r>
      <w:r w:rsidRPr="00A73E9A">
        <w:rPr>
          <w:rFonts w:ascii="Arial" w:eastAsia="Times New Roman" w:hAnsi="Arial" w:cs="Arial"/>
          <w:b/>
          <w:lang w:eastAsia="pl-PL"/>
        </w:rPr>
        <w:t xml:space="preserve">o </w:t>
      </w:r>
      <w:r>
        <w:rPr>
          <w:rFonts w:ascii="Arial" w:eastAsia="Times New Roman" w:hAnsi="Arial" w:cs="Arial"/>
          <w:b/>
          <w:lang w:eastAsia="pl-PL"/>
        </w:rPr>
        <w:t>spełnianiu warunków</w:t>
      </w:r>
      <w:r w:rsidRPr="00A73E9A">
        <w:rPr>
          <w:rFonts w:ascii="Arial" w:eastAsia="Times New Roman" w:hAnsi="Arial" w:cs="Arial"/>
          <w:b/>
          <w:lang w:eastAsia="pl-PL"/>
        </w:rPr>
        <w:t xml:space="preserve"> udziału w postępowaniu</w:t>
      </w:r>
    </w:p>
    <w:p w:rsidR="009569F2" w:rsidRDefault="009569F2" w:rsidP="009569F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Znak sprawy: WOF.261.1.</w:t>
      </w:r>
      <w:r w:rsidR="00342832">
        <w:rPr>
          <w:rFonts w:ascii="Arial" w:eastAsia="Times New Roman" w:hAnsi="Arial" w:cs="Arial"/>
          <w:b/>
          <w:lang w:eastAsia="pl-PL"/>
        </w:rPr>
        <w:t>9</w:t>
      </w:r>
      <w:r>
        <w:rPr>
          <w:rFonts w:ascii="Arial" w:eastAsia="Times New Roman" w:hAnsi="Arial" w:cs="Arial"/>
          <w:b/>
          <w:lang w:eastAsia="pl-PL"/>
        </w:rPr>
        <w:t>.201</w:t>
      </w:r>
      <w:r w:rsidR="00342832">
        <w:rPr>
          <w:rFonts w:ascii="Arial" w:eastAsia="Times New Roman" w:hAnsi="Arial" w:cs="Arial"/>
          <w:b/>
          <w:lang w:eastAsia="pl-PL"/>
        </w:rPr>
        <w:t>7</w:t>
      </w:r>
    </w:p>
    <w:p w:rsidR="009569F2" w:rsidRDefault="009569F2" w:rsidP="009569F2">
      <w:pPr>
        <w:spacing w:after="0"/>
        <w:rPr>
          <w:rFonts w:ascii="Arial" w:eastAsia="Calibri" w:hAnsi="Arial" w:cs="Arial"/>
        </w:rPr>
      </w:pPr>
    </w:p>
    <w:p w:rsidR="009569F2" w:rsidRPr="001F0496" w:rsidRDefault="009569F2" w:rsidP="009569F2">
      <w:pPr>
        <w:spacing w:after="0"/>
        <w:rPr>
          <w:rFonts w:ascii="Arial" w:hAnsi="Arial" w:cs="Arial"/>
          <w:u w:val="single"/>
        </w:rPr>
      </w:pPr>
      <w:r w:rsidRPr="001F0496">
        <w:rPr>
          <w:rFonts w:ascii="Arial" w:hAnsi="Arial" w:cs="Arial"/>
          <w:u w:val="single"/>
        </w:rPr>
        <w:t>Wykonawca</w:t>
      </w:r>
    </w:p>
    <w:p w:rsidR="009569F2" w:rsidRPr="007A44C6" w:rsidRDefault="009569F2" w:rsidP="009569F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9569F2" w:rsidRDefault="009569F2" w:rsidP="009569F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9569F2" w:rsidRDefault="009569F2" w:rsidP="009569F2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</w:t>
      </w:r>
    </w:p>
    <w:p w:rsidR="009569F2" w:rsidRDefault="009569F2" w:rsidP="009569F2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Imię i nazwisko osoby upoważnionej do reprezentowania Wykonawcy/-ów</w:t>
      </w:r>
    </w:p>
    <w:p w:rsidR="009569F2" w:rsidRDefault="009569F2" w:rsidP="009569F2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9569F2" w:rsidRDefault="009569F2" w:rsidP="009569F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569F2" w:rsidRDefault="006179C4" w:rsidP="009569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Składając ofertę w</w:t>
      </w:r>
      <w:r w:rsidR="009569F2" w:rsidRPr="00A73E9A">
        <w:rPr>
          <w:rFonts w:ascii="Arial" w:eastAsia="Calibri" w:hAnsi="Arial" w:cs="Arial"/>
        </w:rPr>
        <w:t xml:space="preserve"> przetargu nieograniczonym na</w:t>
      </w:r>
      <w:r w:rsidR="009569F2">
        <w:rPr>
          <w:rFonts w:ascii="Arial" w:eastAsia="Calibri" w:hAnsi="Arial" w:cs="Arial"/>
        </w:rPr>
        <w:t>:</w:t>
      </w:r>
    </w:p>
    <w:p w:rsidR="009569F2" w:rsidRDefault="009569F2" w:rsidP="009569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42832" w:rsidRDefault="00342832" w:rsidP="003428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usługę</w:t>
      </w:r>
      <w:r w:rsidRPr="00A73E9A">
        <w:rPr>
          <w:rFonts w:ascii="Arial" w:eastAsia="Calibri" w:hAnsi="Arial" w:cs="Arial"/>
          <w:b/>
        </w:rPr>
        <w:t xml:space="preserve"> polegając</w:t>
      </w:r>
      <w:r>
        <w:rPr>
          <w:rFonts w:ascii="Arial" w:eastAsia="Calibri" w:hAnsi="Arial" w:cs="Arial"/>
          <w:b/>
        </w:rPr>
        <w:t>ą</w:t>
      </w:r>
      <w:r w:rsidRPr="00A73E9A">
        <w:rPr>
          <w:rFonts w:ascii="Arial" w:eastAsia="Calibri" w:hAnsi="Arial" w:cs="Arial"/>
          <w:b/>
        </w:rPr>
        <w:t xml:space="preserve"> na </w:t>
      </w:r>
      <w:r>
        <w:rPr>
          <w:rFonts w:ascii="Arial" w:eastAsia="Calibri" w:hAnsi="Arial" w:cs="Arial"/>
          <w:b/>
        </w:rPr>
        <w:t xml:space="preserve">wykonaniu ekspertyz przyrodniczych </w:t>
      </w:r>
      <w:r>
        <w:rPr>
          <w:rFonts w:ascii="Arial" w:eastAsia="Calibri" w:hAnsi="Arial" w:cs="Arial"/>
          <w:b/>
        </w:rPr>
        <w:br/>
        <w:t>w rezerwacie przyrody Smolnik</w:t>
      </w:r>
      <w:r>
        <w:rPr>
          <w:rFonts w:ascii="Arial" w:eastAsia="Calibri" w:hAnsi="Arial" w:cs="Arial"/>
        </w:rPr>
        <w:t xml:space="preserve"> </w:t>
      </w:r>
    </w:p>
    <w:p w:rsidR="009569F2" w:rsidRDefault="009569F2" w:rsidP="009569F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569F2" w:rsidRPr="009D01CF" w:rsidRDefault="009569F2" w:rsidP="009569F2">
      <w:pPr>
        <w:spacing w:after="0" w:line="240" w:lineRule="auto"/>
        <w:rPr>
          <w:rFonts w:ascii="Arial" w:eastAsia="Calibri" w:hAnsi="Arial" w:cs="Arial"/>
          <w:sz w:val="12"/>
          <w:szCs w:val="16"/>
        </w:rPr>
      </w:pPr>
    </w:p>
    <w:p w:rsidR="009569F2" w:rsidRDefault="009569F2" w:rsidP="00E565E1">
      <w:pPr>
        <w:spacing w:after="0" w:line="240" w:lineRule="auto"/>
        <w:jc w:val="center"/>
        <w:rPr>
          <w:rFonts w:ascii="Arial" w:eastAsia="Calibri" w:hAnsi="Arial" w:cs="Arial"/>
          <w:szCs w:val="16"/>
          <w:u w:val="single"/>
        </w:rPr>
      </w:pPr>
      <w:r w:rsidRPr="009569F2">
        <w:rPr>
          <w:rFonts w:ascii="Arial" w:eastAsia="Calibri" w:hAnsi="Arial" w:cs="Arial"/>
          <w:szCs w:val="16"/>
          <w:u w:val="single"/>
        </w:rPr>
        <w:t>INFORMACJA DOTYCZĄCA WYKONAWCY</w:t>
      </w:r>
    </w:p>
    <w:p w:rsidR="009569F2" w:rsidRPr="009569F2" w:rsidRDefault="009569F2" w:rsidP="009569F2">
      <w:pPr>
        <w:spacing w:after="0" w:line="240" w:lineRule="auto"/>
        <w:rPr>
          <w:rFonts w:ascii="Arial" w:eastAsia="Calibri" w:hAnsi="Arial" w:cs="Arial"/>
          <w:szCs w:val="16"/>
          <w:u w:val="single"/>
        </w:rPr>
      </w:pPr>
    </w:p>
    <w:p w:rsidR="00E76D72" w:rsidRPr="009569F2" w:rsidRDefault="009569F2" w:rsidP="009569F2">
      <w:pPr>
        <w:spacing w:after="0" w:line="240" w:lineRule="auto"/>
        <w:jc w:val="both"/>
        <w:rPr>
          <w:rFonts w:ascii="Arial" w:eastAsia="Calibri" w:hAnsi="Arial" w:cs="Arial"/>
          <w:szCs w:val="16"/>
        </w:rPr>
      </w:pPr>
      <w:r w:rsidRPr="009569F2">
        <w:rPr>
          <w:rFonts w:ascii="Arial" w:eastAsia="Calibri" w:hAnsi="Arial" w:cs="Arial"/>
          <w:szCs w:val="16"/>
        </w:rPr>
        <w:t>Oświadczam, że spełniam warunki udziału w postępowaniu okre</w:t>
      </w:r>
      <w:r w:rsidR="00E565E1">
        <w:rPr>
          <w:rFonts w:ascii="Arial" w:eastAsia="Calibri" w:hAnsi="Arial" w:cs="Arial"/>
          <w:szCs w:val="16"/>
        </w:rPr>
        <w:t xml:space="preserve">ślone przez Zamawiającego w </w:t>
      </w:r>
      <w:r w:rsidRPr="009569F2">
        <w:rPr>
          <w:rFonts w:ascii="Arial" w:eastAsia="Calibri" w:hAnsi="Arial" w:cs="Arial"/>
          <w:szCs w:val="16"/>
        </w:rPr>
        <w:t xml:space="preserve"> </w:t>
      </w:r>
      <w:r>
        <w:rPr>
          <w:rFonts w:ascii="Arial" w:eastAsia="Calibri" w:hAnsi="Arial" w:cs="Arial"/>
          <w:szCs w:val="16"/>
        </w:rPr>
        <w:t>SIWZ.</w:t>
      </w:r>
      <w:r w:rsidR="00E565E1">
        <w:rPr>
          <w:rFonts w:ascii="Arial" w:eastAsia="Calibri" w:hAnsi="Arial" w:cs="Arial"/>
          <w:szCs w:val="16"/>
        </w:rPr>
        <w:t>*</w:t>
      </w:r>
    </w:p>
    <w:p w:rsidR="00E76D72" w:rsidRDefault="00E76D72" w:rsidP="009569F2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9D01CF" w:rsidRDefault="009D01CF" w:rsidP="009569F2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9569F2" w:rsidRDefault="009569F2" w:rsidP="009569F2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………………………………..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</w:t>
      </w:r>
    </w:p>
    <w:p w:rsidR="009569F2" w:rsidRPr="00EE1AFE" w:rsidRDefault="009569F2" w:rsidP="009569F2">
      <w:pPr>
        <w:spacing w:after="0"/>
        <w:rPr>
          <w:rFonts w:ascii="Arial" w:eastAsia="Calibri" w:hAnsi="Arial" w:cs="Arial"/>
          <w:i/>
          <w:sz w:val="18"/>
        </w:rPr>
      </w:pPr>
      <w:r>
        <w:rPr>
          <w:rFonts w:ascii="Arial" w:eastAsia="Calibri" w:hAnsi="Arial" w:cs="Arial"/>
          <w:i/>
        </w:rPr>
        <w:t xml:space="preserve">       (</w:t>
      </w:r>
      <w:r w:rsidRPr="00EE1AFE">
        <w:rPr>
          <w:rFonts w:ascii="Arial" w:eastAsia="Calibri" w:hAnsi="Arial" w:cs="Arial"/>
          <w:i/>
        </w:rPr>
        <w:t>miejscowość, data</w:t>
      </w:r>
      <w:r>
        <w:rPr>
          <w:rFonts w:ascii="Arial" w:eastAsia="Calibri" w:hAnsi="Arial" w:cs="Arial"/>
          <w:i/>
        </w:rPr>
        <w:t>)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 w:rsidRPr="00EE1AFE">
        <w:rPr>
          <w:rFonts w:ascii="Arial" w:eastAsia="Times New Roman" w:hAnsi="Arial" w:cs="Arial"/>
          <w:sz w:val="28"/>
          <w:lang w:eastAsia="pl-PL"/>
        </w:rPr>
        <w:t xml:space="preserve">   </w:t>
      </w:r>
      <w:r>
        <w:rPr>
          <w:rFonts w:ascii="Arial" w:eastAsia="Times New Roman" w:hAnsi="Arial" w:cs="Arial"/>
          <w:lang w:eastAsia="pl-PL"/>
        </w:rPr>
        <w:t>(podpis wykonawcy</w:t>
      </w:r>
      <w:r w:rsidRPr="00EE1AFE">
        <w:rPr>
          <w:rFonts w:ascii="Arial" w:eastAsia="Times New Roman" w:hAnsi="Arial" w:cs="Arial"/>
          <w:lang w:eastAsia="pl-PL"/>
        </w:rPr>
        <w:t>)</w:t>
      </w:r>
    </w:p>
    <w:p w:rsidR="009569F2" w:rsidRPr="009569F2" w:rsidRDefault="009569F2" w:rsidP="009569F2">
      <w:pPr>
        <w:spacing w:after="0" w:line="240" w:lineRule="auto"/>
        <w:rPr>
          <w:rFonts w:ascii="Arial" w:eastAsia="Calibri" w:hAnsi="Arial" w:cs="Arial"/>
          <w:szCs w:val="16"/>
        </w:rPr>
      </w:pPr>
    </w:p>
    <w:p w:rsidR="009569F2" w:rsidRPr="009569F2" w:rsidRDefault="009569F2" w:rsidP="009569F2">
      <w:pPr>
        <w:spacing w:after="0" w:line="240" w:lineRule="auto"/>
        <w:rPr>
          <w:rFonts w:ascii="Arial" w:eastAsia="Calibri" w:hAnsi="Arial" w:cs="Arial"/>
          <w:szCs w:val="16"/>
        </w:rPr>
      </w:pPr>
    </w:p>
    <w:p w:rsidR="009569F2" w:rsidRPr="009569F2" w:rsidRDefault="009569F2" w:rsidP="009569F2">
      <w:pPr>
        <w:spacing w:after="0" w:line="240" w:lineRule="auto"/>
        <w:jc w:val="both"/>
        <w:rPr>
          <w:rFonts w:ascii="Arial" w:eastAsia="Calibri" w:hAnsi="Arial" w:cs="Arial"/>
          <w:szCs w:val="16"/>
          <w:u w:val="single"/>
        </w:rPr>
      </w:pPr>
      <w:r w:rsidRPr="009569F2">
        <w:rPr>
          <w:rFonts w:ascii="Arial" w:eastAsia="Calibri" w:hAnsi="Arial" w:cs="Arial"/>
          <w:szCs w:val="16"/>
          <w:u w:val="single"/>
        </w:rPr>
        <w:t>INFORMACJA W ZWIĄZKU Z POLEGANIEM NA ZASOBACH INNYCH PODMIOTÓW:</w:t>
      </w:r>
      <w:r>
        <w:rPr>
          <w:rFonts w:ascii="Arial" w:eastAsia="Calibri" w:hAnsi="Arial" w:cs="Arial"/>
          <w:szCs w:val="16"/>
          <w:u w:val="single"/>
        </w:rPr>
        <w:br/>
      </w:r>
    </w:p>
    <w:p w:rsidR="009569F2" w:rsidRDefault="009569F2" w:rsidP="009569F2">
      <w:pPr>
        <w:spacing w:after="0" w:line="240" w:lineRule="auto"/>
        <w:jc w:val="both"/>
        <w:rPr>
          <w:rFonts w:ascii="Arial" w:eastAsia="Calibri" w:hAnsi="Arial" w:cs="Arial"/>
          <w:szCs w:val="16"/>
        </w:rPr>
      </w:pPr>
      <w:r w:rsidRPr="009569F2">
        <w:rPr>
          <w:rFonts w:ascii="Arial" w:eastAsia="Calibri" w:hAnsi="Arial" w:cs="Arial"/>
          <w:szCs w:val="16"/>
        </w:rPr>
        <w:t>Oświadczam, że w celu wykazania spełniania warunków udziału w postępowaniu, określ</w:t>
      </w:r>
      <w:r w:rsidR="00E565E1">
        <w:rPr>
          <w:rFonts w:ascii="Arial" w:eastAsia="Calibri" w:hAnsi="Arial" w:cs="Arial"/>
          <w:szCs w:val="16"/>
        </w:rPr>
        <w:t>onych przez zamawiającego w</w:t>
      </w:r>
      <w:r>
        <w:rPr>
          <w:rFonts w:ascii="Arial" w:eastAsia="Calibri" w:hAnsi="Arial" w:cs="Arial"/>
          <w:szCs w:val="16"/>
        </w:rPr>
        <w:t xml:space="preserve"> SIWZ,</w:t>
      </w:r>
      <w:r w:rsidRPr="009569F2">
        <w:rPr>
          <w:rFonts w:ascii="Arial" w:eastAsia="Calibri" w:hAnsi="Arial" w:cs="Arial"/>
          <w:szCs w:val="16"/>
        </w:rPr>
        <w:t xml:space="preserve"> polegam na zasobach następującego/</w:t>
      </w:r>
      <w:proofErr w:type="spellStart"/>
      <w:r w:rsidRPr="009569F2">
        <w:rPr>
          <w:rFonts w:ascii="Arial" w:eastAsia="Calibri" w:hAnsi="Arial" w:cs="Arial"/>
          <w:szCs w:val="16"/>
        </w:rPr>
        <w:t>ych</w:t>
      </w:r>
      <w:proofErr w:type="spellEnd"/>
      <w:r w:rsidRPr="009569F2">
        <w:rPr>
          <w:rFonts w:ascii="Arial" w:eastAsia="Calibri" w:hAnsi="Arial" w:cs="Arial"/>
          <w:szCs w:val="16"/>
        </w:rPr>
        <w:t xml:space="preserve"> podmiotu/ów:</w:t>
      </w:r>
    </w:p>
    <w:p w:rsidR="009569F2" w:rsidRPr="009569F2" w:rsidRDefault="009569F2" w:rsidP="009569F2">
      <w:pPr>
        <w:spacing w:after="0" w:line="240" w:lineRule="auto"/>
        <w:jc w:val="both"/>
        <w:rPr>
          <w:rFonts w:ascii="Arial" w:eastAsia="Calibri" w:hAnsi="Arial" w:cs="Arial"/>
          <w:szCs w:val="16"/>
        </w:rPr>
      </w:pPr>
    </w:p>
    <w:p w:rsidR="009569F2" w:rsidRPr="009569F2" w:rsidRDefault="009569F2" w:rsidP="009569F2">
      <w:pPr>
        <w:spacing w:after="0" w:line="240" w:lineRule="auto"/>
        <w:jc w:val="both"/>
        <w:rPr>
          <w:rFonts w:ascii="Arial" w:eastAsia="Calibri" w:hAnsi="Arial" w:cs="Arial"/>
          <w:szCs w:val="16"/>
        </w:rPr>
      </w:pPr>
      <w:r w:rsidRPr="009569F2">
        <w:rPr>
          <w:rFonts w:ascii="Arial" w:eastAsia="Calibri" w:hAnsi="Arial" w:cs="Arial"/>
          <w:szCs w:val="16"/>
        </w:rPr>
        <w:t>..………………………………………………………………………………………………………… w następującym zakresie:</w:t>
      </w:r>
    </w:p>
    <w:p w:rsidR="009569F2" w:rsidRPr="009569F2" w:rsidRDefault="009569F2" w:rsidP="009569F2">
      <w:pPr>
        <w:spacing w:after="0" w:line="240" w:lineRule="auto"/>
        <w:jc w:val="both"/>
        <w:rPr>
          <w:rFonts w:ascii="Arial" w:eastAsia="Calibri" w:hAnsi="Arial" w:cs="Arial"/>
          <w:szCs w:val="16"/>
        </w:rPr>
      </w:pPr>
      <w:r w:rsidRPr="009569F2">
        <w:rPr>
          <w:rFonts w:ascii="Arial" w:eastAsia="Calibri" w:hAnsi="Arial" w:cs="Arial"/>
          <w:szCs w:val="16"/>
        </w:rPr>
        <w:t>……………………………………………………………………………………………………………</w:t>
      </w:r>
    </w:p>
    <w:p w:rsidR="009569F2" w:rsidRPr="009569F2" w:rsidRDefault="009569F2" w:rsidP="009569F2">
      <w:pPr>
        <w:spacing w:after="0" w:line="240" w:lineRule="auto"/>
        <w:jc w:val="both"/>
        <w:rPr>
          <w:rFonts w:ascii="Arial" w:eastAsia="Calibri" w:hAnsi="Arial" w:cs="Arial"/>
          <w:szCs w:val="16"/>
        </w:rPr>
      </w:pPr>
      <w:r w:rsidRPr="009569F2">
        <w:rPr>
          <w:rFonts w:ascii="Arial" w:eastAsia="Calibri" w:hAnsi="Arial" w:cs="Arial"/>
          <w:szCs w:val="16"/>
        </w:rPr>
        <w:t>(wskazać podmiot i określić odpowiedni zakres dla wskazanego podmiotu).</w:t>
      </w:r>
      <w:r w:rsidR="00E565E1">
        <w:rPr>
          <w:rFonts w:ascii="Arial" w:eastAsia="Calibri" w:hAnsi="Arial" w:cs="Arial"/>
          <w:szCs w:val="16"/>
        </w:rPr>
        <w:t>*</w:t>
      </w:r>
    </w:p>
    <w:p w:rsidR="00E76D72" w:rsidRDefault="00E76D72" w:rsidP="009569F2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E76D72" w:rsidRDefault="00E76D72" w:rsidP="009569F2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E76D72" w:rsidRDefault="00E76D72" w:rsidP="009569F2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9569F2" w:rsidRDefault="009569F2" w:rsidP="009569F2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………………………………..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</w:t>
      </w:r>
    </w:p>
    <w:p w:rsidR="009569F2" w:rsidRPr="00EE1AFE" w:rsidRDefault="009569F2" w:rsidP="009569F2">
      <w:pPr>
        <w:spacing w:after="0"/>
        <w:rPr>
          <w:rFonts w:ascii="Arial" w:eastAsia="Calibri" w:hAnsi="Arial" w:cs="Arial"/>
          <w:i/>
          <w:sz w:val="18"/>
        </w:rPr>
      </w:pPr>
      <w:r>
        <w:rPr>
          <w:rFonts w:ascii="Arial" w:eastAsia="Calibri" w:hAnsi="Arial" w:cs="Arial"/>
          <w:i/>
        </w:rPr>
        <w:t xml:space="preserve">       (</w:t>
      </w:r>
      <w:r w:rsidRPr="00EE1AFE">
        <w:rPr>
          <w:rFonts w:ascii="Arial" w:eastAsia="Calibri" w:hAnsi="Arial" w:cs="Arial"/>
          <w:i/>
        </w:rPr>
        <w:t>miejscowość, data</w:t>
      </w:r>
      <w:r>
        <w:rPr>
          <w:rFonts w:ascii="Arial" w:eastAsia="Calibri" w:hAnsi="Arial" w:cs="Arial"/>
          <w:i/>
        </w:rPr>
        <w:t>)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 w:rsidRPr="00EE1AFE">
        <w:rPr>
          <w:rFonts w:ascii="Arial" w:eastAsia="Times New Roman" w:hAnsi="Arial" w:cs="Arial"/>
          <w:sz w:val="28"/>
          <w:lang w:eastAsia="pl-PL"/>
        </w:rPr>
        <w:t xml:space="preserve">   </w:t>
      </w:r>
      <w:r>
        <w:rPr>
          <w:rFonts w:ascii="Arial" w:eastAsia="Times New Roman" w:hAnsi="Arial" w:cs="Arial"/>
          <w:lang w:eastAsia="pl-PL"/>
        </w:rPr>
        <w:t>(podpis wykonawcy</w:t>
      </w:r>
      <w:r w:rsidRPr="00EE1AFE">
        <w:rPr>
          <w:rFonts w:ascii="Arial" w:eastAsia="Times New Roman" w:hAnsi="Arial" w:cs="Arial"/>
          <w:lang w:eastAsia="pl-PL"/>
        </w:rPr>
        <w:t>)</w:t>
      </w:r>
    </w:p>
    <w:p w:rsidR="0078462D" w:rsidRPr="009D01CF" w:rsidRDefault="0078462D" w:rsidP="009569F2">
      <w:pPr>
        <w:rPr>
          <w:rFonts w:ascii="Arial" w:hAnsi="Arial" w:cs="Arial"/>
          <w:sz w:val="14"/>
          <w:u w:val="single"/>
        </w:rPr>
      </w:pPr>
    </w:p>
    <w:p w:rsidR="009569F2" w:rsidRPr="00EE1AFE" w:rsidRDefault="009569F2" w:rsidP="00E565E1">
      <w:pPr>
        <w:jc w:val="center"/>
        <w:rPr>
          <w:rFonts w:ascii="Arial" w:hAnsi="Arial" w:cs="Arial"/>
          <w:u w:val="single"/>
        </w:rPr>
      </w:pPr>
      <w:r w:rsidRPr="00EE1AFE">
        <w:rPr>
          <w:rFonts w:ascii="Arial" w:hAnsi="Arial" w:cs="Arial"/>
          <w:u w:val="single"/>
        </w:rPr>
        <w:t>OŚWIADCZENIE DOTYCZĄCE PODANYCH INFORMACJI:</w:t>
      </w:r>
    </w:p>
    <w:p w:rsidR="009569F2" w:rsidRDefault="009569F2" w:rsidP="009569F2">
      <w:pPr>
        <w:jc w:val="both"/>
        <w:rPr>
          <w:rFonts w:ascii="Arial" w:hAnsi="Arial" w:cs="Arial"/>
        </w:rPr>
      </w:pPr>
      <w:r w:rsidRPr="00EE1AFE">
        <w:rPr>
          <w:rFonts w:ascii="Arial" w:hAnsi="Arial" w:cs="Arial"/>
        </w:rPr>
        <w:t>Oświadczam, że wszystkie informacje podane w powyższych oświadczeniach są aktualne</w:t>
      </w:r>
      <w:r>
        <w:rPr>
          <w:rFonts w:ascii="Arial" w:hAnsi="Arial" w:cs="Arial"/>
        </w:rPr>
        <w:br/>
      </w:r>
      <w:r w:rsidRPr="00EE1AFE">
        <w:rPr>
          <w:rFonts w:ascii="Arial" w:hAnsi="Arial" w:cs="Arial"/>
        </w:rPr>
        <w:t xml:space="preserve">i zgodne z prawdą oraz zostały przedstawione z pełną świadomością konsekwencji </w:t>
      </w:r>
      <w:r>
        <w:rPr>
          <w:rFonts w:ascii="Arial" w:hAnsi="Arial" w:cs="Arial"/>
        </w:rPr>
        <w:t xml:space="preserve">prawnych </w:t>
      </w:r>
      <w:r w:rsidRPr="00EE1AFE">
        <w:rPr>
          <w:rFonts w:ascii="Arial" w:hAnsi="Arial" w:cs="Arial"/>
        </w:rPr>
        <w:t>wprowadzenia zamawiającego w błąd przy przedstawianiu informacji.</w:t>
      </w:r>
    </w:p>
    <w:p w:rsidR="009569F2" w:rsidRDefault="009569F2" w:rsidP="009569F2">
      <w:pPr>
        <w:jc w:val="both"/>
        <w:rPr>
          <w:rFonts w:ascii="Arial" w:hAnsi="Arial" w:cs="Arial"/>
        </w:rPr>
      </w:pPr>
    </w:p>
    <w:p w:rsidR="009569F2" w:rsidRDefault="009569F2" w:rsidP="009569F2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………………………………..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</w:t>
      </w:r>
    </w:p>
    <w:p w:rsidR="009569F2" w:rsidRPr="00EE1AFE" w:rsidRDefault="009569F2" w:rsidP="009569F2">
      <w:pPr>
        <w:spacing w:after="0"/>
        <w:rPr>
          <w:rFonts w:ascii="Arial" w:eastAsia="Calibri" w:hAnsi="Arial" w:cs="Arial"/>
          <w:i/>
          <w:sz w:val="18"/>
        </w:rPr>
      </w:pPr>
      <w:r>
        <w:rPr>
          <w:rFonts w:ascii="Arial" w:eastAsia="Calibri" w:hAnsi="Arial" w:cs="Arial"/>
          <w:i/>
        </w:rPr>
        <w:t xml:space="preserve">       (</w:t>
      </w:r>
      <w:r w:rsidRPr="00EE1AFE">
        <w:rPr>
          <w:rFonts w:ascii="Arial" w:eastAsia="Calibri" w:hAnsi="Arial" w:cs="Arial"/>
          <w:i/>
        </w:rPr>
        <w:t>miejscowość, data</w:t>
      </w:r>
      <w:r>
        <w:rPr>
          <w:rFonts w:ascii="Arial" w:eastAsia="Calibri" w:hAnsi="Arial" w:cs="Arial"/>
          <w:i/>
        </w:rPr>
        <w:t>)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 w:rsidRPr="00EE1AFE">
        <w:rPr>
          <w:rFonts w:ascii="Arial" w:eastAsia="Times New Roman" w:hAnsi="Arial" w:cs="Arial"/>
          <w:sz w:val="28"/>
          <w:lang w:eastAsia="pl-PL"/>
        </w:rPr>
        <w:t xml:space="preserve">   </w:t>
      </w:r>
      <w:r>
        <w:rPr>
          <w:rFonts w:ascii="Arial" w:eastAsia="Times New Roman" w:hAnsi="Arial" w:cs="Arial"/>
          <w:lang w:eastAsia="pl-PL"/>
        </w:rPr>
        <w:t>(podpis wykonawcy</w:t>
      </w:r>
      <w:r w:rsidRPr="00EE1AFE">
        <w:rPr>
          <w:rFonts w:ascii="Arial" w:eastAsia="Times New Roman" w:hAnsi="Arial" w:cs="Arial"/>
          <w:lang w:eastAsia="pl-PL"/>
        </w:rPr>
        <w:t>)</w:t>
      </w:r>
    </w:p>
    <w:p w:rsidR="00E76D72" w:rsidRDefault="00E76D72" w:rsidP="009569F2">
      <w:pPr>
        <w:spacing w:after="0" w:line="240" w:lineRule="auto"/>
        <w:rPr>
          <w:rFonts w:ascii="Arial" w:eastAsia="Calibri" w:hAnsi="Arial" w:cs="Arial"/>
          <w:b/>
        </w:rPr>
      </w:pPr>
    </w:p>
    <w:p w:rsidR="00E565E1" w:rsidRPr="00E565E1" w:rsidRDefault="00E565E1" w:rsidP="00E565E1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E565E1">
        <w:rPr>
          <w:rFonts w:ascii="Arial" w:hAnsi="Arial" w:cs="Arial"/>
          <w:color w:val="000000"/>
          <w:sz w:val="16"/>
          <w:szCs w:val="16"/>
        </w:rPr>
        <w:t>*niepotrzebne skreślić</w:t>
      </w:r>
    </w:p>
    <w:p w:rsidR="0078462D" w:rsidRPr="009D01CF" w:rsidRDefault="0078462D" w:rsidP="009D01CF">
      <w:pPr>
        <w:spacing w:after="0" w:line="240" w:lineRule="auto"/>
        <w:jc w:val="right"/>
        <w:rPr>
          <w:rFonts w:ascii="Arial" w:eastAsia="Calibri" w:hAnsi="Arial" w:cs="Arial"/>
          <w:b/>
        </w:rPr>
      </w:pPr>
      <w:r>
        <w:rPr>
          <w:rFonts w:ascii="Arial" w:hAnsi="Arial" w:cs="Arial"/>
          <w:color w:val="000000"/>
        </w:rPr>
        <w:lastRenderedPageBreak/>
        <w:t>Formularz 3.3</w:t>
      </w:r>
    </w:p>
    <w:p w:rsidR="0078462D" w:rsidRDefault="0078462D" w:rsidP="0078462D">
      <w:pPr>
        <w:autoSpaceDE w:val="0"/>
        <w:autoSpaceDN w:val="0"/>
        <w:adjustRightInd w:val="0"/>
        <w:spacing w:after="0"/>
        <w:ind w:left="7080"/>
        <w:jc w:val="both"/>
        <w:rPr>
          <w:rFonts w:ascii="Arial" w:eastAsia="Calibri" w:hAnsi="Arial" w:cs="Arial"/>
        </w:rPr>
      </w:pPr>
    </w:p>
    <w:p w:rsidR="0078462D" w:rsidRPr="009D01CF" w:rsidRDefault="0078462D" w:rsidP="009D0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360" w:lineRule="auto"/>
        <w:jc w:val="center"/>
        <w:rPr>
          <w:rFonts w:ascii="Arial" w:eastAsia="Calibri" w:hAnsi="Arial" w:cs="Arial"/>
        </w:rPr>
      </w:pPr>
      <w:r w:rsidRPr="00A73E9A">
        <w:rPr>
          <w:rFonts w:ascii="Arial" w:eastAsia="Times New Roman" w:hAnsi="Arial" w:cs="Arial"/>
          <w:b/>
          <w:lang w:eastAsia="pl-PL"/>
        </w:rPr>
        <w:t xml:space="preserve">OŚWIADCZENIE WYKONAWCY </w:t>
      </w:r>
      <w:r w:rsidRPr="0078462D">
        <w:rPr>
          <w:rFonts w:ascii="Arial" w:eastAsia="Times New Roman" w:hAnsi="Arial" w:cs="Arial"/>
          <w:b/>
          <w:lang w:eastAsia="pl-PL"/>
        </w:rPr>
        <w:t>o przynależności lub braku przynależności</w:t>
      </w:r>
      <w:r w:rsidR="00E565E1">
        <w:rPr>
          <w:rFonts w:ascii="Arial" w:eastAsia="Times New Roman" w:hAnsi="Arial" w:cs="Arial"/>
          <w:b/>
          <w:lang w:eastAsia="pl-PL"/>
        </w:rPr>
        <w:t xml:space="preserve"> do tej samej grupy kapitałowej</w:t>
      </w:r>
      <w:r w:rsidRPr="0078462D">
        <w:rPr>
          <w:rFonts w:ascii="Arial" w:eastAsia="Times New Roman" w:hAnsi="Arial" w:cs="Arial"/>
          <w:b/>
          <w:lang w:eastAsia="pl-PL"/>
        </w:rPr>
        <w:t xml:space="preserve">, o której mowa w art. 24 ust. 1 pkt 23 ustawy </w:t>
      </w:r>
      <w:proofErr w:type="spellStart"/>
      <w:r w:rsidRPr="0078462D">
        <w:rPr>
          <w:rFonts w:ascii="Arial" w:eastAsia="Times New Roman" w:hAnsi="Arial" w:cs="Arial"/>
          <w:b/>
          <w:lang w:eastAsia="pl-PL"/>
        </w:rPr>
        <w:t>Pzp</w:t>
      </w:r>
      <w:proofErr w:type="spellEnd"/>
    </w:p>
    <w:p w:rsidR="0078462D" w:rsidRDefault="0078462D" w:rsidP="0078462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Znak sprawy: </w:t>
      </w:r>
      <w:r w:rsidR="00342832">
        <w:rPr>
          <w:rFonts w:ascii="Arial" w:eastAsia="Times New Roman" w:hAnsi="Arial" w:cs="Arial"/>
          <w:b/>
          <w:lang w:eastAsia="pl-PL"/>
        </w:rPr>
        <w:t>WOF.261.1.9.2017</w:t>
      </w:r>
    </w:p>
    <w:p w:rsidR="0078462D" w:rsidRDefault="0078462D" w:rsidP="0078462D">
      <w:pPr>
        <w:spacing w:after="0"/>
        <w:rPr>
          <w:rFonts w:ascii="Arial" w:eastAsia="Calibri" w:hAnsi="Arial" w:cs="Arial"/>
        </w:rPr>
      </w:pPr>
    </w:p>
    <w:p w:rsidR="0078462D" w:rsidRPr="001F0496" w:rsidRDefault="0078462D" w:rsidP="0078462D">
      <w:pPr>
        <w:spacing w:after="0"/>
        <w:rPr>
          <w:rFonts w:ascii="Arial" w:hAnsi="Arial" w:cs="Arial"/>
          <w:u w:val="single"/>
        </w:rPr>
      </w:pPr>
      <w:r w:rsidRPr="001F0496">
        <w:rPr>
          <w:rFonts w:ascii="Arial" w:hAnsi="Arial" w:cs="Arial"/>
          <w:u w:val="single"/>
        </w:rPr>
        <w:t>Wykonawca</w:t>
      </w:r>
    </w:p>
    <w:p w:rsidR="0078462D" w:rsidRPr="007A44C6" w:rsidRDefault="0078462D" w:rsidP="0078462D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78462D" w:rsidRDefault="0078462D" w:rsidP="0078462D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78462D" w:rsidRDefault="0078462D" w:rsidP="0078462D">
      <w:pPr>
        <w:spacing w:after="0"/>
        <w:ind w:left="708" w:firstLine="708"/>
        <w:rPr>
          <w:rFonts w:ascii="Arial" w:hAnsi="Arial" w:cs="Arial"/>
        </w:rPr>
      </w:pPr>
    </w:p>
    <w:p w:rsidR="0078462D" w:rsidRDefault="0078462D" w:rsidP="007846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78462D" w:rsidRDefault="0078462D" w:rsidP="007846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nawiązaniu do oferty złożonej </w:t>
      </w:r>
      <w:r w:rsidRPr="00A73E9A">
        <w:rPr>
          <w:rFonts w:ascii="Arial" w:eastAsia="Calibri" w:hAnsi="Arial" w:cs="Arial"/>
        </w:rPr>
        <w:t>w przetargu nieograniczonym na</w:t>
      </w:r>
      <w:r>
        <w:rPr>
          <w:rFonts w:ascii="Arial" w:eastAsia="Calibri" w:hAnsi="Arial" w:cs="Arial"/>
        </w:rPr>
        <w:t>:</w:t>
      </w:r>
    </w:p>
    <w:p w:rsidR="0078462D" w:rsidRDefault="0078462D" w:rsidP="007846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42832" w:rsidRDefault="00342832" w:rsidP="003428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usługę</w:t>
      </w:r>
      <w:r w:rsidRPr="00A73E9A">
        <w:rPr>
          <w:rFonts w:ascii="Arial" w:eastAsia="Calibri" w:hAnsi="Arial" w:cs="Arial"/>
          <w:b/>
        </w:rPr>
        <w:t xml:space="preserve"> polegając</w:t>
      </w:r>
      <w:r>
        <w:rPr>
          <w:rFonts w:ascii="Arial" w:eastAsia="Calibri" w:hAnsi="Arial" w:cs="Arial"/>
          <w:b/>
        </w:rPr>
        <w:t>ą</w:t>
      </w:r>
      <w:r w:rsidRPr="00A73E9A">
        <w:rPr>
          <w:rFonts w:ascii="Arial" w:eastAsia="Calibri" w:hAnsi="Arial" w:cs="Arial"/>
          <w:b/>
        </w:rPr>
        <w:t xml:space="preserve"> na </w:t>
      </w:r>
      <w:r>
        <w:rPr>
          <w:rFonts w:ascii="Arial" w:eastAsia="Calibri" w:hAnsi="Arial" w:cs="Arial"/>
          <w:b/>
        </w:rPr>
        <w:t xml:space="preserve">wykonaniu ekspertyz przyrodniczych </w:t>
      </w:r>
      <w:r>
        <w:rPr>
          <w:rFonts w:ascii="Arial" w:eastAsia="Calibri" w:hAnsi="Arial" w:cs="Arial"/>
          <w:b/>
        </w:rPr>
        <w:br/>
        <w:t>w rezerwacie przyrody Smolnik</w:t>
      </w:r>
      <w:r>
        <w:rPr>
          <w:rFonts w:ascii="Arial" w:eastAsia="Calibri" w:hAnsi="Arial" w:cs="Arial"/>
        </w:rPr>
        <w:t xml:space="preserve"> </w:t>
      </w:r>
    </w:p>
    <w:p w:rsidR="0078462D" w:rsidRDefault="0078462D" w:rsidP="007846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78462D" w:rsidRDefault="0078462D" w:rsidP="007846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oświadczam/-y*, że:</w:t>
      </w:r>
    </w:p>
    <w:p w:rsidR="00532B23" w:rsidRPr="00532B23" w:rsidRDefault="00532B23" w:rsidP="00532B2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Cs w:val="16"/>
        </w:rPr>
      </w:pPr>
      <w:r w:rsidRPr="00532B23">
        <w:rPr>
          <w:rFonts w:ascii="Arial" w:hAnsi="Arial" w:cs="Arial"/>
          <w:szCs w:val="16"/>
        </w:rPr>
        <w:t xml:space="preserve">nie należę/nie należymy do grupy kapitałowej, o której mowa w art. 24 ust. 1 pkt 23 ustawy </w:t>
      </w:r>
      <w:proofErr w:type="spellStart"/>
      <w:r w:rsidRPr="00532B23">
        <w:rPr>
          <w:rFonts w:ascii="Arial" w:hAnsi="Arial" w:cs="Arial"/>
          <w:szCs w:val="16"/>
        </w:rPr>
        <w:t>Pzp</w:t>
      </w:r>
      <w:proofErr w:type="spellEnd"/>
      <w:r w:rsidRPr="00532B23">
        <w:rPr>
          <w:rFonts w:ascii="Arial" w:hAnsi="Arial" w:cs="Arial"/>
          <w:szCs w:val="16"/>
        </w:rPr>
        <w:t xml:space="preserve"> do której należą inni Wykonawcy skł</w:t>
      </w:r>
      <w:r>
        <w:rPr>
          <w:rFonts w:ascii="Arial" w:hAnsi="Arial" w:cs="Arial"/>
          <w:szCs w:val="16"/>
        </w:rPr>
        <w:t>adający ofertę w postępowaniu*,</w:t>
      </w:r>
      <w:r>
        <w:rPr>
          <w:rFonts w:ascii="Arial" w:hAnsi="Arial" w:cs="Arial"/>
          <w:szCs w:val="16"/>
        </w:rPr>
        <w:br/>
      </w:r>
    </w:p>
    <w:p w:rsidR="0078462D" w:rsidRPr="00532B23" w:rsidRDefault="00532B23" w:rsidP="00532B2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Cs w:val="16"/>
        </w:rPr>
      </w:pPr>
      <w:r w:rsidRPr="00532B23">
        <w:rPr>
          <w:rFonts w:ascii="Arial" w:hAnsi="Arial" w:cs="Arial"/>
          <w:szCs w:val="16"/>
        </w:rPr>
        <w:t>należę/należymy do tej samej grupy kapitałowej, o której mowa w a</w:t>
      </w:r>
      <w:r w:rsidR="00A55923">
        <w:rPr>
          <w:rFonts w:ascii="Arial" w:hAnsi="Arial" w:cs="Arial"/>
          <w:szCs w:val="16"/>
        </w:rPr>
        <w:t xml:space="preserve">rt. 24 ust. 1 pkt 23 ustawy </w:t>
      </w:r>
      <w:proofErr w:type="spellStart"/>
      <w:r w:rsidR="00A55923">
        <w:rPr>
          <w:rFonts w:ascii="Arial" w:hAnsi="Arial" w:cs="Arial"/>
          <w:szCs w:val="16"/>
        </w:rPr>
        <w:t>Pzp</w:t>
      </w:r>
      <w:proofErr w:type="spellEnd"/>
      <w:r w:rsidRPr="00532B23">
        <w:rPr>
          <w:rFonts w:ascii="Arial" w:hAnsi="Arial" w:cs="Arial"/>
          <w:szCs w:val="16"/>
        </w:rPr>
        <w:t>, w skład której wchodzą następujące podmioty, do której należą inni Wykonawcy skła</w:t>
      </w:r>
      <w:r>
        <w:rPr>
          <w:rFonts w:ascii="Arial" w:hAnsi="Arial" w:cs="Arial"/>
          <w:szCs w:val="16"/>
        </w:rPr>
        <w:t>dający ofertę w postępowaniu*</w:t>
      </w:r>
      <w:r w:rsidRPr="00532B23">
        <w:rPr>
          <w:rFonts w:ascii="Arial" w:hAnsi="Arial" w:cs="Arial"/>
          <w:szCs w:val="16"/>
        </w:rPr>
        <w:t>:</w:t>
      </w:r>
    </w:p>
    <w:p w:rsidR="0078462D" w:rsidRDefault="0078462D" w:rsidP="0078462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532B23" w:rsidRPr="00532B23" w:rsidTr="00532B23">
        <w:trPr>
          <w:trHeight w:val="567"/>
        </w:trPr>
        <w:tc>
          <w:tcPr>
            <w:tcW w:w="675" w:type="dxa"/>
            <w:vAlign w:val="center"/>
          </w:tcPr>
          <w:p w:rsidR="00532B23" w:rsidRPr="00532B23" w:rsidRDefault="00532B23" w:rsidP="00532B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16"/>
              </w:rPr>
            </w:pPr>
            <w:r w:rsidRPr="00532B23">
              <w:rPr>
                <w:rFonts w:ascii="Arial" w:eastAsia="Calibri" w:hAnsi="Arial" w:cs="Arial"/>
                <w:b/>
                <w:szCs w:val="16"/>
              </w:rPr>
              <w:t>Lp.</w:t>
            </w:r>
          </w:p>
        </w:tc>
        <w:tc>
          <w:tcPr>
            <w:tcW w:w="5466" w:type="dxa"/>
            <w:vAlign w:val="center"/>
          </w:tcPr>
          <w:p w:rsidR="00532B23" w:rsidRPr="00532B23" w:rsidRDefault="00532B23" w:rsidP="00532B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16"/>
              </w:rPr>
            </w:pPr>
            <w:r w:rsidRPr="00532B23">
              <w:rPr>
                <w:rFonts w:ascii="Arial" w:eastAsia="Calibri" w:hAnsi="Arial" w:cs="Arial"/>
                <w:b/>
                <w:szCs w:val="16"/>
              </w:rPr>
              <w:t>Nazwa</w:t>
            </w:r>
          </w:p>
        </w:tc>
        <w:tc>
          <w:tcPr>
            <w:tcW w:w="3071" w:type="dxa"/>
            <w:vAlign w:val="center"/>
          </w:tcPr>
          <w:p w:rsidR="00532B23" w:rsidRPr="00532B23" w:rsidRDefault="00532B23" w:rsidP="00532B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16"/>
              </w:rPr>
            </w:pPr>
            <w:r w:rsidRPr="00532B23">
              <w:rPr>
                <w:rFonts w:ascii="Arial" w:eastAsia="Calibri" w:hAnsi="Arial" w:cs="Arial"/>
                <w:b/>
                <w:szCs w:val="16"/>
              </w:rPr>
              <w:t>Adres</w:t>
            </w:r>
          </w:p>
        </w:tc>
      </w:tr>
      <w:tr w:rsidR="00532B23" w:rsidRPr="00532B23" w:rsidTr="00532B23">
        <w:trPr>
          <w:trHeight w:val="567"/>
        </w:trPr>
        <w:tc>
          <w:tcPr>
            <w:tcW w:w="675" w:type="dxa"/>
            <w:vAlign w:val="center"/>
          </w:tcPr>
          <w:p w:rsidR="00532B23" w:rsidRPr="00532B23" w:rsidRDefault="00532B23" w:rsidP="00532B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16"/>
              </w:rPr>
            </w:pPr>
          </w:p>
        </w:tc>
        <w:tc>
          <w:tcPr>
            <w:tcW w:w="5466" w:type="dxa"/>
            <w:vAlign w:val="center"/>
          </w:tcPr>
          <w:p w:rsidR="00532B23" w:rsidRPr="00532B23" w:rsidRDefault="00532B23" w:rsidP="00532B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532B23" w:rsidRPr="00532B23" w:rsidRDefault="00532B23" w:rsidP="00532B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16"/>
              </w:rPr>
            </w:pPr>
          </w:p>
        </w:tc>
      </w:tr>
      <w:tr w:rsidR="00532B23" w:rsidRPr="00532B23" w:rsidTr="00532B23">
        <w:trPr>
          <w:trHeight w:val="567"/>
        </w:trPr>
        <w:tc>
          <w:tcPr>
            <w:tcW w:w="675" w:type="dxa"/>
            <w:vAlign w:val="center"/>
          </w:tcPr>
          <w:p w:rsidR="00532B23" w:rsidRPr="00532B23" w:rsidRDefault="00532B23" w:rsidP="00532B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16"/>
              </w:rPr>
            </w:pPr>
          </w:p>
        </w:tc>
        <w:tc>
          <w:tcPr>
            <w:tcW w:w="5466" w:type="dxa"/>
            <w:vAlign w:val="center"/>
          </w:tcPr>
          <w:p w:rsidR="00532B23" w:rsidRPr="00532B23" w:rsidRDefault="00532B23" w:rsidP="00532B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532B23" w:rsidRPr="00532B23" w:rsidRDefault="00532B23" w:rsidP="00532B2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16"/>
              </w:rPr>
            </w:pPr>
          </w:p>
        </w:tc>
      </w:tr>
    </w:tbl>
    <w:p w:rsidR="00532B23" w:rsidRDefault="00532B23" w:rsidP="0078462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9D01CF" w:rsidRDefault="009D01CF" w:rsidP="0078462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78462D" w:rsidRDefault="0078462D" w:rsidP="0078462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78462D" w:rsidRDefault="0078462D" w:rsidP="0078462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………………………………..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</w:t>
      </w:r>
    </w:p>
    <w:p w:rsidR="0078462D" w:rsidRPr="00EE1AFE" w:rsidRDefault="0078462D" w:rsidP="0078462D">
      <w:pPr>
        <w:spacing w:after="0"/>
        <w:rPr>
          <w:rFonts w:ascii="Arial" w:eastAsia="Calibri" w:hAnsi="Arial" w:cs="Arial"/>
          <w:i/>
          <w:sz w:val="18"/>
        </w:rPr>
      </w:pPr>
      <w:r>
        <w:rPr>
          <w:rFonts w:ascii="Arial" w:eastAsia="Calibri" w:hAnsi="Arial" w:cs="Arial"/>
          <w:i/>
        </w:rPr>
        <w:t xml:space="preserve">       (</w:t>
      </w:r>
      <w:r w:rsidRPr="00EE1AFE">
        <w:rPr>
          <w:rFonts w:ascii="Arial" w:eastAsia="Calibri" w:hAnsi="Arial" w:cs="Arial"/>
          <w:i/>
        </w:rPr>
        <w:t>miejscowość, data</w:t>
      </w:r>
      <w:r>
        <w:rPr>
          <w:rFonts w:ascii="Arial" w:eastAsia="Calibri" w:hAnsi="Arial" w:cs="Arial"/>
          <w:i/>
        </w:rPr>
        <w:t>)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 w:rsidRPr="00EE1AFE">
        <w:rPr>
          <w:rFonts w:ascii="Arial" w:eastAsia="Times New Roman" w:hAnsi="Arial" w:cs="Arial"/>
          <w:sz w:val="28"/>
          <w:lang w:eastAsia="pl-PL"/>
        </w:rPr>
        <w:t xml:space="preserve">   </w:t>
      </w:r>
      <w:r>
        <w:rPr>
          <w:rFonts w:ascii="Arial" w:eastAsia="Times New Roman" w:hAnsi="Arial" w:cs="Arial"/>
          <w:lang w:eastAsia="pl-PL"/>
        </w:rPr>
        <w:t>(podpis wykonawcy</w:t>
      </w:r>
      <w:r w:rsidRPr="00EE1AFE">
        <w:rPr>
          <w:rFonts w:ascii="Arial" w:eastAsia="Times New Roman" w:hAnsi="Arial" w:cs="Arial"/>
          <w:lang w:eastAsia="pl-PL"/>
        </w:rPr>
        <w:t>)</w:t>
      </w:r>
    </w:p>
    <w:p w:rsidR="0078462D" w:rsidRPr="009569F2" w:rsidRDefault="0078462D" w:rsidP="0078462D">
      <w:pPr>
        <w:spacing w:after="0" w:line="240" w:lineRule="auto"/>
        <w:rPr>
          <w:rFonts w:ascii="Arial" w:eastAsia="Calibri" w:hAnsi="Arial" w:cs="Arial"/>
          <w:szCs w:val="16"/>
        </w:rPr>
      </w:pPr>
    </w:p>
    <w:p w:rsidR="0078462D" w:rsidRPr="00532B23" w:rsidRDefault="00532B23" w:rsidP="00532B23">
      <w:pPr>
        <w:spacing w:after="0" w:line="240" w:lineRule="auto"/>
        <w:rPr>
          <w:rFonts w:ascii="Arial" w:eastAsia="Calibri" w:hAnsi="Arial" w:cs="Arial"/>
          <w:i/>
          <w:szCs w:val="16"/>
        </w:rPr>
      </w:pPr>
      <w:r w:rsidRPr="00532B23">
        <w:rPr>
          <w:rFonts w:ascii="Arial" w:hAnsi="Arial" w:cs="Arial"/>
          <w:i/>
          <w:szCs w:val="16"/>
        </w:rPr>
        <w:t>* niewłaściwe skreślić</w:t>
      </w:r>
    </w:p>
    <w:p w:rsidR="0078462D" w:rsidRPr="009569F2" w:rsidRDefault="0078462D" w:rsidP="0078462D">
      <w:pPr>
        <w:spacing w:after="0" w:line="240" w:lineRule="auto"/>
        <w:rPr>
          <w:rFonts w:ascii="Arial" w:eastAsia="Calibri" w:hAnsi="Arial" w:cs="Arial"/>
          <w:szCs w:val="16"/>
        </w:rPr>
      </w:pPr>
    </w:p>
    <w:p w:rsidR="00532B23" w:rsidRPr="00532B23" w:rsidRDefault="00532B23" w:rsidP="00532B23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532B23">
        <w:rPr>
          <w:rFonts w:ascii="Arial" w:eastAsia="Calibri" w:hAnsi="Arial" w:cs="Arial"/>
          <w:i/>
        </w:rPr>
        <w:t>UWAGA:</w:t>
      </w:r>
    </w:p>
    <w:p w:rsidR="00532B23" w:rsidRPr="00532B23" w:rsidRDefault="00532B23" w:rsidP="00532B23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:rsidR="00532B23" w:rsidRDefault="00532B23" w:rsidP="00532B2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i/>
        </w:rPr>
      </w:pPr>
      <w:r w:rsidRPr="00532B23">
        <w:rPr>
          <w:rFonts w:ascii="Arial" w:hAnsi="Arial" w:cs="Arial"/>
          <w:i/>
        </w:rPr>
        <w:t>Wykonawca ubiegający się o udzielenie zamówienia przekazuje „Formularz</w:t>
      </w:r>
      <w:r>
        <w:rPr>
          <w:rFonts w:ascii="Arial" w:hAnsi="Arial" w:cs="Arial"/>
          <w:i/>
        </w:rPr>
        <w:t>3.3</w:t>
      </w:r>
      <w:r w:rsidRPr="00532B23">
        <w:rPr>
          <w:rFonts w:ascii="Arial" w:hAnsi="Arial" w:cs="Arial"/>
          <w:i/>
        </w:rPr>
        <w:t xml:space="preserve">” Zamawiającemu w terminie 3 dni od dnia zamieszczenia na stronie internetowej informacji, o której mowa w art. 86 ust. 5 ustawy </w:t>
      </w:r>
      <w:proofErr w:type="spellStart"/>
      <w:r w:rsidRPr="00532B23">
        <w:rPr>
          <w:rFonts w:ascii="Arial" w:hAnsi="Arial" w:cs="Arial"/>
          <w:i/>
        </w:rPr>
        <w:t>Pzp</w:t>
      </w:r>
      <w:proofErr w:type="spellEnd"/>
      <w:r w:rsidRPr="00532B23">
        <w:rPr>
          <w:rFonts w:ascii="Arial" w:hAnsi="Arial" w:cs="Arial"/>
          <w:i/>
        </w:rPr>
        <w:t>.</w:t>
      </w:r>
    </w:p>
    <w:p w:rsidR="00532B23" w:rsidRPr="006179C4" w:rsidRDefault="00532B23" w:rsidP="006179C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i/>
        </w:rPr>
      </w:pPr>
      <w:r w:rsidRPr="006179C4">
        <w:rPr>
          <w:rFonts w:ascii="Arial" w:hAnsi="Arial" w:cs="Arial"/>
          <w:i/>
        </w:rPr>
        <w:t xml:space="preserve">W przypadku Wykonawców wspólnie ubiegających się o udzielenie zamówienia składa go każdy z </w:t>
      </w:r>
      <w:r w:rsidR="00116B1E" w:rsidRPr="006179C4">
        <w:rPr>
          <w:rFonts w:ascii="Arial" w:hAnsi="Arial" w:cs="Arial"/>
          <w:b/>
        </w:rPr>
        <w:t>Wykonawców</w:t>
      </w:r>
      <w:r w:rsidR="006179C4">
        <w:rPr>
          <w:rFonts w:ascii="Arial" w:hAnsi="Arial" w:cs="Arial"/>
          <w:b/>
        </w:rPr>
        <w:t>.</w:t>
      </w:r>
    </w:p>
    <w:p w:rsidR="00532B23" w:rsidRDefault="00532B23" w:rsidP="00E76D72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532B23" w:rsidRDefault="00532B23" w:rsidP="00E76D72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9D01CF" w:rsidRDefault="009D01CF" w:rsidP="00E76D72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9D01CF" w:rsidRDefault="009D01CF" w:rsidP="00E76D72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9D01CF" w:rsidRDefault="009D01CF" w:rsidP="00E76D72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9D01CF" w:rsidRDefault="009D01CF" w:rsidP="00E76D72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9D01CF" w:rsidRDefault="009D01CF" w:rsidP="00E76D72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9D01CF" w:rsidRDefault="009D01CF" w:rsidP="00E76D72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6179C4" w:rsidRDefault="006179C4" w:rsidP="00532B23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6179C4" w:rsidRDefault="006179C4" w:rsidP="00532B23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B60C27" w:rsidRDefault="00B60C27" w:rsidP="00532B23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532B23" w:rsidRDefault="00532B23" w:rsidP="00532B23">
      <w:pPr>
        <w:spacing w:after="0" w:line="240" w:lineRule="auto"/>
        <w:jc w:val="right"/>
        <w:rPr>
          <w:rFonts w:ascii="Arial" w:eastAsia="Calibri" w:hAnsi="Arial" w:cs="Arial"/>
          <w:b/>
        </w:rPr>
      </w:pPr>
      <w:r>
        <w:rPr>
          <w:rFonts w:ascii="Arial" w:hAnsi="Arial" w:cs="Arial"/>
          <w:color w:val="000000"/>
        </w:rPr>
        <w:lastRenderedPageBreak/>
        <w:t>Formularz 3.4</w:t>
      </w:r>
    </w:p>
    <w:p w:rsidR="00532B23" w:rsidRDefault="00532B23" w:rsidP="00532B23">
      <w:pPr>
        <w:autoSpaceDE w:val="0"/>
        <w:autoSpaceDN w:val="0"/>
        <w:adjustRightInd w:val="0"/>
        <w:spacing w:after="0"/>
        <w:ind w:left="7080"/>
        <w:jc w:val="both"/>
        <w:rPr>
          <w:rFonts w:ascii="Arial" w:eastAsia="Calibri" w:hAnsi="Arial" w:cs="Arial"/>
        </w:rPr>
      </w:pPr>
    </w:p>
    <w:p w:rsidR="00532B23" w:rsidRPr="009D01CF" w:rsidRDefault="00532B23" w:rsidP="009D0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360" w:lineRule="auto"/>
        <w:jc w:val="center"/>
        <w:rPr>
          <w:rFonts w:ascii="Arial" w:eastAsia="Calibri" w:hAnsi="Arial" w:cs="Arial"/>
        </w:rPr>
      </w:pPr>
      <w:r>
        <w:rPr>
          <w:rFonts w:ascii="Arial" w:eastAsia="Times New Roman" w:hAnsi="Arial" w:cs="Arial"/>
          <w:b/>
          <w:lang w:eastAsia="pl-PL"/>
        </w:rPr>
        <w:t>ZOBOWIĄZANIE PODMIOTU do oddania do dyspozycji Wykonawcy niezbędnych zasobów na potrzeby realizacji zamówienia</w:t>
      </w:r>
    </w:p>
    <w:p w:rsidR="00532B23" w:rsidRDefault="00532B23" w:rsidP="00532B23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Znak sprawy: </w:t>
      </w:r>
      <w:r w:rsidR="00342832">
        <w:rPr>
          <w:rFonts w:ascii="Arial" w:eastAsia="Times New Roman" w:hAnsi="Arial" w:cs="Arial"/>
          <w:b/>
          <w:lang w:eastAsia="pl-PL"/>
        </w:rPr>
        <w:t>WOF.261.1.9.2017</w:t>
      </w:r>
    </w:p>
    <w:p w:rsidR="00532B23" w:rsidRDefault="00532B23" w:rsidP="00532B23">
      <w:pPr>
        <w:spacing w:after="0"/>
        <w:rPr>
          <w:rFonts w:ascii="Arial" w:eastAsia="Calibri" w:hAnsi="Arial" w:cs="Arial"/>
        </w:rPr>
      </w:pPr>
    </w:p>
    <w:p w:rsidR="00532B23" w:rsidRDefault="00532B23" w:rsidP="00E76D72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532B23" w:rsidRDefault="00532B23" w:rsidP="00532B23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 imieniu:</w:t>
      </w:r>
    </w:p>
    <w:p w:rsidR="00532B23" w:rsidRDefault="00532B23" w:rsidP="00532B2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32B23" w:rsidRDefault="00532B23" w:rsidP="00532B23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  <w:r w:rsidR="009D01CF">
        <w:rPr>
          <w:rFonts w:ascii="Arial" w:eastAsia="Calibri" w:hAnsi="Arial" w:cs="Arial"/>
          <w:b/>
        </w:rPr>
        <w:t xml:space="preserve"> </w:t>
      </w:r>
    </w:p>
    <w:p w:rsidR="00532B23" w:rsidRDefault="00532B23" w:rsidP="00532B23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532B23" w:rsidRPr="00532B23" w:rsidRDefault="00532B23" w:rsidP="00532B2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32B23">
        <w:rPr>
          <w:rFonts w:ascii="Arial" w:hAnsi="Arial" w:cs="Arial"/>
          <w:i/>
          <w:iCs/>
          <w:sz w:val="16"/>
          <w:szCs w:val="16"/>
        </w:rPr>
        <w:t>(pełna nazwa/firma, adres, NIP/PESEL, KRS/</w:t>
      </w:r>
      <w:proofErr w:type="spellStart"/>
      <w:r w:rsidRPr="00532B23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532B23">
        <w:rPr>
          <w:rFonts w:ascii="Arial" w:hAnsi="Arial" w:cs="Arial"/>
          <w:i/>
          <w:iCs/>
          <w:sz w:val="16"/>
          <w:szCs w:val="16"/>
        </w:rPr>
        <w:t xml:space="preserve"> podmiotu na zasobach którego polega Wykonawca)</w:t>
      </w:r>
    </w:p>
    <w:p w:rsidR="00532B23" w:rsidRDefault="00532B23" w:rsidP="00E76D72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532B23" w:rsidRDefault="00532B23" w:rsidP="00532B23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Zobowiązuję się do oddania swoich zasobów:</w:t>
      </w:r>
    </w:p>
    <w:p w:rsidR="00532B23" w:rsidRDefault="00532B23" w:rsidP="00532B2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32B23" w:rsidRDefault="00532B23" w:rsidP="00532B23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……………………………</w:t>
      </w:r>
      <w:r w:rsidR="009D01CF">
        <w:rPr>
          <w:rFonts w:ascii="Arial" w:eastAsia="Calibri" w:hAnsi="Arial" w:cs="Arial"/>
          <w:b/>
        </w:rPr>
        <w:t xml:space="preserve">……………………………………………………………………………… </w:t>
      </w:r>
    </w:p>
    <w:p w:rsidR="00532B23" w:rsidRDefault="00532B23" w:rsidP="00532B23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532B23" w:rsidRDefault="006179C4" w:rsidP="00532B23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(określenie zasobu</w:t>
      </w:r>
      <w:r w:rsidR="00532B23" w:rsidRPr="00532B23">
        <w:rPr>
          <w:rFonts w:ascii="Arial" w:hAnsi="Arial" w:cs="Arial"/>
          <w:i/>
          <w:iCs/>
          <w:sz w:val="16"/>
          <w:szCs w:val="16"/>
        </w:rPr>
        <w:t>)</w:t>
      </w:r>
    </w:p>
    <w:p w:rsidR="00532B23" w:rsidRDefault="00532B23" w:rsidP="00532B23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:rsidR="00532B23" w:rsidRDefault="00532B23" w:rsidP="00532B23">
      <w:pPr>
        <w:spacing w:after="0" w:line="240" w:lineRule="auto"/>
        <w:jc w:val="both"/>
        <w:rPr>
          <w:rFonts w:ascii="Arial" w:hAnsi="Arial" w:cs="Arial"/>
          <w:b/>
          <w:iCs/>
          <w:szCs w:val="16"/>
        </w:rPr>
      </w:pPr>
    </w:p>
    <w:p w:rsidR="00532B23" w:rsidRDefault="00532B23" w:rsidP="00532B23">
      <w:pPr>
        <w:spacing w:after="0" w:line="240" w:lineRule="auto"/>
        <w:jc w:val="both"/>
        <w:rPr>
          <w:rFonts w:ascii="Arial" w:hAnsi="Arial" w:cs="Arial"/>
          <w:b/>
          <w:iCs/>
          <w:szCs w:val="16"/>
        </w:rPr>
      </w:pPr>
      <w:r w:rsidRPr="00532B23">
        <w:rPr>
          <w:rFonts w:ascii="Arial" w:hAnsi="Arial" w:cs="Arial"/>
          <w:b/>
          <w:iCs/>
          <w:szCs w:val="16"/>
        </w:rPr>
        <w:t>Do dyspozycji Wykonawcy:</w:t>
      </w:r>
    </w:p>
    <w:p w:rsidR="00532B23" w:rsidRPr="00532B23" w:rsidRDefault="00532B23" w:rsidP="00532B23">
      <w:pPr>
        <w:spacing w:after="0" w:line="240" w:lineRule="auto"/>
        <w:jc w:val="both"/>
        <w:rPr>
          <w:rFonts w:ascii="Arial" w:eastAsia="Calibri" w:hAnsi="Arial" w:cs="Arial"/>
          <w:b/>
          <w:sz w:val="32"/>
        </w:rPr>
      </w:pPr>
    </w:p>
    <w:p w:rsidR="00532B23" w:rsidRDefault="00532B23" w:rsidP="00532B23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……………………………</w:t>
      </w:r>
      <w:r w:rsidR="009D01CF">
        <w:rPr>
          <w:rFonts w:ascii="Arial" w:eastAsia="Calibri" w:hAnsi="Arial" w:cs="Arial"/>
          <w:b/>
        </w:rPr>
        <w:t xml:space="preserve">……………………………………………………………………………… </w:t>
      </w:r>
    </w:p>
    <w:p w:rsidR="00532B23" w:rsidRDefault="00532B23" w:rsidP="00532B23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532B23" w:rsidRPr="00532B23" w:rsidRDefault="00532B23" w:rsidP="00532B23">
      <w:pPr>
        <w:spacing w:after="0" w:line="240" w:lineRule="auto"/>
        <w:jc w:val="center"/>
        <w:rPr>
          <w:rFonts w:ascii="Arial" w:eastAsia="Calibri" w:hAnsi="Arial" w:cs="Arial"/>
          <w:b/>
          <w:sz w:val="16"/>
        </w:rPr>
      </w:pPr>
      <w:r>
        <w:rPr>
          <w:rFonts w:ascii="Arial" w:eastAsia="Calibri" w:hAnsi="Arial" w:cs="Arial"/>
          <w:b/>
          <w:sz w:val="16"/>
        </w:rPr>
        <w:t>(</w:t>
      </w:r>
      <w:r w:rsidRPr="00532B23">
        <w:rPr>
          <w:rFonts w:ascii="Arial" w:eastAsia="Calibri" w:hAnsi="Arial" w:cs="Arial"/>
          <w:i/>
          <w:sz w:val="16"/>
        </w:rPr>
        <w:t>nazwa Wykonawcy)</w:t>
      </w:r>
    </w:p>
    <w:p w:rsidR="00532B23" w:rsidRDefault="00532B23" w:rsidP="00532B2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32B23" w:rsidRDefault="00532B23" w:rsidP="00532B23">
      <w:pPr>
        <w:spacing w:after="0" w:line="240" w:lineRule="auto"/>
        <w:jc w:val="both"/>
        <w:rPr>
          <w:rFonts w:ascii="Arial" w:eastAsia="Calibri" w:hAnsi="Arial" w:cs="Arial"/>
        </w:rPr>
      </w:pPr>
      <w:r w:rsidRPr="009D01CF">
        <w:rPr>
          <w:rFonts w:ascii="Arial" w:eastAsia="Calibri" w:hAnsi="Arial" w:cs="Arial"/>
        </w:rPr>
        <w:t>przy wykonywaniu zamówienia pod nazwą:</w:t>
      </w:r>
    </w:p>
    <w:p w:rsidR="009D01CF" w:rsidRDefault="009D01CF" w:rsidP="00532B23">
      <w:pPr>
        <w:spacing w:after="0" w:line="240" w:lineRule="auto"/>
        <w:jc w:val="both"/>
        <w:rPr>
          <w:rFonts w:ascii="Arial" w:eastAsia="Calibri" w:hAnsi="Arial" w:cs="Arial"/>
        </w:rPr>
      </w:pPr>
    </w:p>
    <w:p w:rsidR="00342832" w:rsidRDefault="00342832" w:rsidP="003428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usługę</w:t>
      </w:r>
      <w:r w:rsidRPr="00A73E9A">
        <w:rPr>
          <w:rFonts w:ascii="Arial" w:eastAsia="Calibri" w:hAnsi="Arial" w:cs="Arial"/>
          <w:b/>
        </w:rPr>
        <w:t xml:space="preserve"> polegając</w:t>
      </w:r>
      <w:r>
        <w:rPr>
          <w:rFonts w:ascii="Arial" w:eastAsia="Calibri" w:hAnsi="Arial" w:cs="Arial"/>
          <w:b/>
        </w:rPr>
        <w:t>ą</w:t>
      </w:r>
      <w:r w:rsidRPr="00A73E9A">
        <w:rPr>
          <w:rFonts w:ascii="Arial" w:eastAsia="Calibri" w:hAnsi="Arial" w:cs="Arial"/>
          <w:b/>
        </w:rPr>
        <w:t xml:space="preserve"> na </w:t>
      </w:r>
      <w:r>
        <w:rPr>
          <w:rFonts w:ascii="Arial" w:eastAsia="Calibri" w:hAnsi="Arial" w:cs="Arial"/>
          <w:b/>
        </w:rPr>
        <w:t xml:space="preserve">wykonaniu ekspertyz przyrodniczych </w:t>
      </w:r>
      <w:r>
        <w:rPr>
          <w:rFonts w:ascii="Arial" w:eastAsia="Calibri" w:hAnsi="Arial" w:cs="Arial"/>
          <w:b/>
        </w:rPr>
        <w:br/>
        <w:t>w rezerwacie przyrody Smolnik</w:t>
      </w:r>
      <w:r>
        <w:rPr>
          <w:rFonts w:ascii="Arial" w:eastAsia="Calibri" w:hAnsi="Arial" w:cs="Arial"/>
        </w:rPr>
        <w:t xml:space="preserve"> </w:t>
      </w:r>
    </w:p>
    <w:p w:rsidR="009D01CF" w:rsidRDefault="009D01CF" w:rsidP="009D01CF">
      <w:pPr>
        <w:spacing w:after="0" w:line="240" w:lineRule="auto"/>
        <w:jc w:val="both"/>
        <w:rPr>
          <w:rFonts w:ascii="Arial" w:eastAsia="Calibri" w:hAnsi="Arial" w:cs="Arial"/>
        </w:rPr>
      </w:pPr>
    </w:p>
    <w:p w:rsidR="009D01CF" w:rsidRPr="009D01CF" w:rsidRDefault="009D01CF" w:rsidP="009D01CF">
      <w:pPr>
        <w:spacing w:after="0" w:line="240" w:lineRule="auto"/>
        <w:jc w:val="both"/>
        <w:rPr>
          <w:rFonts w:ascii="Arial" w:eastAsia="Calibri" w:hAnsi="Arial" w:cs="Arial"/>
        </w:rPr>
      </w:pPr>
      <w:r w:rsidRPr="009D01CF">
        <w:rPr>
          <w:rFonts w:ascii="Arial" w:eastAsia="Calibri" w:hAnsi="Arial" w:cs="Arial"/>
        </w:rPr>
        <w:t>Oświadczam, iż:</w:t>
      </w:r>
    </w:p>
    <w:p w:rsidR="009D01CF" w:rsidRPr="009D01CF" w:rsidRDefault="009D01CF" w:rsidP="009D01CF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9D01CF">
        <w:rPr>
          <w:rFonts w:ascii="Arial" w:hAnsi="Arial" w:cs="Arial"/>
        </w:rPr>
        <w:t xml:space="preserve">udostępniam Wykonawcy ww. zasoby, w następującym zakresie </w:t>
      </w:r>
      <w:r w:rsidRPr="009D01CF">
        <w:rPr>
          <w:rFonts w:ascii="Arial" w:hAnsi="Arial" w:cs="Arial"/>
          <w:i/>
        </w:rPr>
        <w:t>(należy podać informacje umożliwiające ocenę spełnienia warunków przez udostępniane zasoby</w:t>
      </w:r>
      <w:r>
        <w:rPr>
          <w:rFonts w:ascii="Arial" w:hAnsi="Arial" w:cs="Arial"/>
          <w:i/>
        </w:rPr>
        <w:t>)</w:t>
      </w:r>
      <w:r w:rsidRPr="009D01CF">
        <w:rPr>
          <w:rFonts w:ascii="Arial" w:hAnsi="Arial" w:cs="Arial"/>
          <w:i/>
        </w:rPr>
        <w:t>:</w:t>
      </w:r>
    </w:p>
    <w:p w:rsidR="009D01CF" w:rsidRDefault="009D01CF" w:rsidP="009D01C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D01CF" w:rsidRDefault="009D01CF" w:rsidP="009D01CF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532B23" w:rsidRDefault="00532B23" w:rsidP="00E76D72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9D01CF" w:rsidRPr="009D01CF" w:rsidRDefault="009D01CF" w:rsidP="009D01CF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9D01CF">
        <w:rPr>
          <w:rFonts w:ascii="Arial" w:hAnsi="Arial" w:cs="Arial"/>
        </w:rPr>
        <w:t>sposób wykorzystania udostępnionych przeze mnie zasobów będzie następujący:</w:t>
      </w:r>
    </w:p>
    <w:p w:rsidR="009D01CF" w:rsidRDefault="009D01CF" w:rsidP="009D01C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D01CF" w:rsidRDefault="009D01CF" w:rsidP="009D01CF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9D01CF" w:rsidRDefault="009D01CF" w:rsidP="009D01CF">
      <w:pPr>
        <w:spacing w:after="0" w:line="240" w:lineRule="auto"/>
        <w:jc w:val="both"/>
        <w:rPr>
          <w:rFonts w:ascii="Arial" w:eastAsia="Calibri" w:hAnsi="Arial" w:cs="Arial"/>
        </w:rPr>
      </w:pPr>
    </w:p>
    <w:p w:rsidR="00532B23" w:rsidRPr="009D01CF" w:rsidRDefault="009D01CF" w:rsidP="009D01CF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9D01CF">
        <w:rPr>
          <w:rFonts w:ascii="Arial" w:hAnsi="Arial" w:cs="Arial"/>
        </w:rPr>
        <w:t>zakres i okres mojego udziału przy wykonywaniu zamówienia będzie następujący:</w:t>
      </w:r>
    </w:p>
    <w:p w:rsidR="009D01CF" w:rsidRDefault="009D01CF" w:rsidP="009D01C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D01CF" w:rsidRDefault="009D01CF" w:rsidP="009D01CF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532B23" w:rsidRDefault="00532B23" w:rsidP="00E76D72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9D01CF" w:rsidRPr="009D01CF" w:rsidRDefault="009D01CF" w:rsidP="009D01CF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9D01CF">
        <w:rPr>
          <w:rFonts w:ascii="Arial" w:hAnsi="Arial" w:cs="Arial"/>
        </w:rPr>
        <w:t>będę realizował nw. usługi, których dotyczą udostępniane zasoby odnoszące się do warunków udziału dot. wykształcenia, kwalifikacji zawodowych lub doświadczenia, na których polega Wykonawca:</w:t>
      </w:r>
    </w:p>
    <w:p w:rsidR="009D01CF" w:rsidRDefault="009D01CF" w:rsidP="009D01C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D01CF" w:rsidRDefault="009D01CF" w:rsidP="009D01CF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9D01CF" w:rsidDel="00116B1E" w:rsidRDefault="009D01CF" w:rsidP="009D01CF">
      <w:pPr>
        <w:spacing w:after="0" w:line="240" w:lineRule="auto"/>
        <w:jc w:val="both"/>
        <w:rPr>
          <w:del w:id="1" w:author="Małgorzata MP. Pach" w:date="2016-12-19T15:45:00Z"/>
          <w:rFonts w:ascii="Arial" w:eastAsia="Calibri" w:hAnsi="Arial" w:cs="Arial"/>
          <w:b/>
        </w:rPr>
      </w:pPr>
    </w:p>
    <w:p w:rsidR="009D01CF" w:rsidRDefault="009D01CF" w:rsidP="009D01C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D01CF" w:rsidRDefault="009D01CF" w:rsidP="009D01C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D01CF" w:rsidRDefault="009D01CF" w:rsidP="009D01CF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………………………………..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</w:t>
      </w:r>
    </w:p>
    <w:p w:rsidR="009D01CF" w:rsidRPr="00EE1AFE" w:rsidRDefault="009D01CF" w:rsidP="009D01CF">
      <w:pPr>
        <w:spacing w:after="0"/>
        <w:rPr>
          <w:rFonts w:ascii="Arial" w:eastAsia="Calibri" w:hAnsi="Arial" w:cs="Arial"/>
          <w:i/>
          <w:sz w:val="18"/>
        </w:rPr>
      </w:pPr>
      <w:r>
        <w:rPr>
          <w:rFonts w:ascii="Arial" w:eastAsia="Calibri" w:hAnsi="Arial" w:cs="Arial"/>
          <w:i/>
        </w:rPr>
        <w:t xml:space="preserve">       (</w:t>
      </w:r>
      <w:r w:rsidRPr="00EE1AFE">
        <w:rPr>
          <w:rFonts w:ascii="Arial" w:eastAsia="Calibri" w:hAnsi="Arial" w:cs="Arial"/>
          <w:i/>
        </w:rPr>
        <w:t>miejscowość, data</w:t>
      </w:r>
      <w:r>
        <w:rPr>
          <w:rFonts w:ascii="Arial" w:eastAsia="Calibri" w:hAnsi="Arial" w:cs="Arial"/>
          <w:i/>
        </w:rPr>
        <w:t>)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 w:rsidRPr="00EE1AFE">
        <w:rPr>
          <w:rFonts w:ascii="Arial" w:eastAsia="Times New Roman" w:hAnsi="Arial" w:cs="Arial"/>
          <w:sz w:val="28"/>
          <w:lang w:eastAsia="pl-PL"/>
        </w:rPr>
        <w:t xml:space="preserve">   </w:t>
      </w:r>
      <w:r>
        <w:rPr>
          <w:rFonts w:ascii="Arial" w:eastAsia="Times New Roman" w:hAnsi="Arial" w:cs="Arial"/>
          <w:lang w:eastAsia="pl-PL"/>
        </w:rPr>
        <w:t>(podpis wykonawcy</w:t>
      </w:r>
      <w:r w:rsidRPr="00EE1AFE">
        <w:rPr>
          <w:rFonts w:ascii="Arial" w:eastAsia="Times New Roman" w:hAnsi="Arial" w:cs="Arial"/>
          <w:lang w:eastAsia="pl-PL"/>
        </w:rPr>
        <w:t>)</w:t>
      </w:r>
    </w:p>
    <w:p w:rsidR="00DF098B" w:rsidRDefault="00DF098B" w:rsidP="00DF098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6C5BA7" w:rsidRDefault="006C5BA7" w:rsidP="00DF098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F098B" w:rsidRDefault="00DF098B" w:rsidP="00DF098B">
      <w:pPr>
        <w:spacing w:after="0" w:line="240" w:lineRule="auto"/>
        <w:jc w:val="right"/>
        <w:rPr>
          <w:rFonts w:ascii="Arial" w:eastAsia="Calibri" w:hAnsi="Arial" w:cs="Arial"/>
          <w:b/>
        </w:rPr>
      </w:pPr>
      <w:r>
        <w:rPr>
          <w:rFonts w:ascii="Arial" w:hAnsi="Arial" w:cs="Arial"/>
          <w:color w:val="000000"/>
        </w:rPr>
        <w:lastRenderedPageBreak/>
        <w:t>Formularz 3.5</w:t>
      </w:r>
    </w:p>
    <w:p w:rsidR="00DF098B" w:rsidRDefault="00DF098B" w:rsidP="00DF098B">
      <w:pPr>
        <w:autoSpaceDE w:val="0"/>
        <w:autoSpaceDN w:val="0"/>
        <w:adjustRightInd w:val="0"/>
        <w:spacing w:after="0"/>
        <w:ind w:left="7080"/>
        <w:jc w:val="both"/>
        <w:rPr>
          <w:rFonts w:ascii="Arial" w:eastAsia="Calibri" w:hAnsi="Arial" w:cs="Arial"/>
        </w:rPr>
      </w:pPr>
    </w:p>
    <w:p w:rsidR="00DF098B" w:rsidRDefault="00DF098B" w:rsidP="00DF09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WYKAZ</w:t>
      </w:r>
      <w:r w:rsidRPr="00DF098B">
        <w:rPr>
          <w:rFonts w:ascii="Arial" w:eastAsia="Times New Roman" w:hAnsi="Arial" w:cs="Arial"/>
          <w:b/>
          <w:lang w:eastAsia="pl-PL"/>
        </w:rPr>
        <w:t xml:space="preserve"> WYKONANYCH/ </w:t>
      </w:r>
    </w:p>
    <w:p w:rsidR="00DF098B" w:rsidRPr="009D01CF" w:rsidRDefault="00DF098B" w:rsidP="00DF09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jc w:val="center"/>
        <w:rPr>
          <w:rFonts w:ascii="Arial" w:eastAsia="Calibri" w:hAnsi="Arial" w:cs="Arial"/>
        </w:rPr>
      </w:pPr>
      <w:r w:rsidRPr="00DF098B">
        <w:rPr>
          <w:rFonts w:ascii="Arial" w:eastAsia="Times New Roman" w:hAnsi="Arial" w:cs="Arial"/>
          <w:b/>
          <w:lang w:eastAsia="pl-PL"/>
        </w:rPr>
        <w:t>WYKONYWANYCH USŁUG</w:t>
      </w:r>
    </w:p>
    <w:p w:rsidR="00DF098B" w:rsidRDefault="00DF098B" w:rsidP="00DF098B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Znak sprawy: </w:t>
      </w:r>
      <w:r w:rsidR="00342832">
        <w:rPr>
          <w:rFonts w:ascii="Arial" w:eastAsia="Times New Roman" w:hAnsi="Arial" w:cs="Arial"/>
          <w:b/>
          <w:lang w:eastAsia="pl-PL"/>
        </w:rPr>
        <w:t>WOF.261.1.9.2017</w:t>
      </w:r>
    </w:p>
    <w:p w:rsidR="00DF098B" w:rsidRDefault="00DF098B" w:rsidP="00DF098B">
      <w:pPr>
        <w:spacing w:after="0"/>
        <w:rPr>
          <w:rFonts w:ascii="Arial" w:eastAsia="Calibri" w:hAnsi="Arial" w:cs="Arial"/>
        </w:rPr>
      </w:pPr>
    </w:p>
    <w:p w:rsidR="00DF098B" w:rsidRDefault="00DF098B" w:rsidP="00DF098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F098B" w:rsidRPr="001F0496" w:rsidRDefault="00DF098B" w:rsidP="00DF098B">
      <w:pPr>
        <w:spacing w:after="0"/>
        <w:rPr>
          <w:rFonts w:ascii="Arial" w:hAnsi="Arial" w:cs="Arial"/>
          <w:u w:val="single"/>
        </w:rPr>
      </w:pPr>
      <w:r w:rsidRPr="001F0496">
        <w:rPr>
          <w:rFonts w:ascii="Arial" w:hAnsi="Arial" w:cs="Arial"/>
          <w:u w:val="single"/>
        </w:rPr>
        <w:t>Wykonawca</w:t>
      </w:r>
    </w:p>
    <w:p w:rsidR="00DF098B" w:rsidRPr="007A44C6" w:rsidRDefault="00DF098B" w:rsidP="00DF098B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DF098B" w:rsidRDefault="00DF098B" w:rsidP="00DF098B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DF098B" w:rsidRDefault="00DF098B" w:rsidP="00DF09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DF098B" w:rsidRDefault="00DF098B" w:rsidP="00DF09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nawiązaniu do oferty złożonej </w:t>
      </w:r>
      <w:r w:rsidRPr="00A73E9A">
        <w:rPr>
          <w:rFonts w:ascii="Arial" w:eastAsia="Calibri" w:hAnsi="Arial" w:cs="Arial"/>
        </w:rPr>
        <w:t>w przetargu nieograniczonym na</w:t>
      </w:r>
      <w:r>
        <w:rPr>
          <w:rFonts w:ascii="Arial" w:eastAsia="Calibri" w:hAnsi="Arial" w:cs="Arial"/>
        </w:rPr>
        <w:t>:</w:t>
      </w:r>
    </w:p>
    <w:p w:rsidR="00DF098B" w:rsidRDefault="00DF098B" w:rsidP="00DF09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DF098B" w:rsidRDefault="00342832" w:rsidP="003428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usługę</w:t>
      </w:r>
      <w:r w:rsidRPr="00A73E9A">
        <w:rPr>
          <w:rFonts w:ascii="Arial" w:eastAsia="Calibri" w:hAnsi="Arial" w:cs="Arial"/>
          <w:b/>
        </w:rPr>
        <w:t xml:space="preserve"> polegając</w:t>
      </w:r>
      <w:r>
        <w:rPr>
          <w:rFonts w:ascii="Arial" w:eastAsia="Calibri" w:hAnsi="Arial" w:cs="Arial"/>
          <w:b/>
        </w:rPr>
        <w:t>ą</w:t>
      </w:r>
      <w:r w:rsidRPr="00A73E9A">
        <w:rPr>
          <w:rFonts w:ascii="Arial" w:eastAsia="Calibri" w:hAnsi="Arial" w:cs="Arial"/>
          <w:b/>
        </w:rPr>
        <w:t xml:space="preserve"> na </w:t>
      </w:r>
      <w:r>
        <w:rPr>
          <w:rFonts w:ascii="Arial" w:eastAsia="Calibri" w:hAnsi="Arial" w:cs="Arial"/>
          <w:b/>
        </w:rPr>
        <w:t xml:space="preserve">wykonaniu ekspertyz przyrodniczych </w:t>
      </w:r>
      <w:r>
        <w:rPr>
          <w:rFonts w:ascii="Arial" w:eastAsia="Calibri" w:hAnsi="Arial" w:cs="Arial"/>
          <w:b/>
        </w:rPr>
        <w:br/>
        <w:t>w rezerwacie przyrody Smolnik</w:t>
      </w:r>
      <w:r>
        <w:rPr>
          <w:rFonts w:ascii="Arial" w:eastAsia="Calibri" w:hAnsi="Arial" w:cs="Arial"/>
        </w:rPr>
        <w:t xml:space="preserve"> </w:t>
      </w:r>
    </w:p>
    <w:p w:rsidR="00DF098B" w:rsidRDefault="00DF098B" w:rsidP="00DF09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DF098B" w:rsidRPr="00DF098B" w:rsidRDefault="00DF098B" w:rsidP="00DF09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oświadczam/-y*, że</w:t>
      </w:r>
      <w:r w:rsidRPr="00DF098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wykonałem (liśmy)* /wykonuję(jemy) niżej wymienione usługi:</w:t>
      </w:r>
    </w:p>
    <w:p w:rsidR="00DF098B" w:rsidRDefault="00DF098B" w:rsidP="00DF098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612"/>
        <w:gridCol w:w="2913"/>
        <w:gridCol w:w="1623"/>
        <w:gridCol w:w="1623"/>
      </w:tblGrid>
      <w:tr w:rsidR="00DF098B" w:rsidTr="009205A5">
        <w:trPr>
          <w:trHeight w:val="11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  <w:p w:rsidR="00DF098B" w:rsidRDefault="00DF098B" w:rsidP="0092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F098B" w:rsidRDefault="00DF098B" w:rsidP="0092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B" w:rsidRDefault="00DF098B" w:rsidP="0092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Przedmiot usługi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B" w:rsidRDefault="00DF098B" w:rsidP="0092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Odbiorca usługi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B" w:rsidRDefault="00DF098B" w:rsidP="00920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Daty wykonania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B" w:rsidRDefault="00DF098B" w:rsidP="00920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Wartość usługi </w:t>
            </w:r>
            <w:r>
              <w:rPr>
                <w:rFonts w:ascii="Arial" w:eastAsia="Calibri" w:hAnsi="Arial" w:cs="Arial"/>
                <w:sz w:val="16"/>
                <w:szCs w:val="16"/>
              </w:rPr>
              <w:t>(podanie wartości usługi nie jest warunkiem koniecznym)</w:t>
            </w:r>
          </w:p>
        </w:tc>
      </w:tr>
      <w:tr w:rsidR="00DF098B" w:rsidTr="009205A5">
        <w:trPr>
          <w:trHeight w:val="105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F098B" w:rsidTr="009205A5">
        <w:trPr>
          <w:trHeight w:val="104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DF098B" w:rsidRDefault="00DF098B" w:rsidP="00DF098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6179C4" w:rsidRPr="006179C4" w:rsidRDefault="00DF098B" w:rsidP="00DF09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16"/>
          <w:lang w:eastAsia="pl-PL"/>
        </w:rPr>
      </w:pPr>
      <w:r w:rsidRPr="00B60C27">
        <w:rPr>
          <w:rFonts w:ascii="Arial" w:eastAsia="Calibri" w:hAnsi="Arial" w:cs="Arial"/>
        </w:rPr>
        <w:t>Do wykazu należy zał</w:t>
      </w:r>
      <w:r w:rsidRPr="00B60C27">
        <w:rPr>
          <w:rFonts w:ascii="Arial" w:eastAsia="TimesNewRoman" w:hAnsi="Arial" w:cs="Arial"/>
        </w:rPr>
        <w:t>ą</w:t>
      </w:r>
      <w:r w:rsidRPr="00B60C27">
        <w:rPr>
          <w:rFonts w:ascii="Arial" w:eastAsia="Calibri" w:hAnsi="Arial" w:cs="Arial"/>
        </w:rPr>
        <w:t>czy</w:t>
      </w:r>
      <w:r w:rsidRPr="00B60C27">
        <w:rPr>
          <w:rFonts w:ascii="Arial" w:eastAsia="TimesNewRoman" w:hAnsi="Arial" w:cs="Arial"/>
        </w:rPr>
        <w:t>ć d</w:t>
      </w:r>
      <w:r w:rsidRPr="00B60C27">
        <w:rPr>
          <w:rFonts w:ascii="Arial" w:eastAsia="Calibri" w:hAnsi="Arial" w:cs="Arial"/>
          <w:lang w:eastAsia="pl-PL"/>
        </w:rPr>
        <w:t xml:space="preserve">owody </w:t>
      </w:r>
      <w:r w:rsidR="006179C4" w:rsidRPr="00B60C27">
        <w:rPr>
          <w:rFonts w:ascii="Arial" w:hAnsi="Arial" w:cs="Arial"/>
        </w:rPr>
        <w:t>określające czy te usługi zostały wykonane lub są wykonywane należycie, przy czym dowodami, o których mowa, są referencje bądź inne dokumenty wystawione przez podmiot, na rzecz</w:t>
      </w:r>
      <w:r w:rsidR="006179C4" w:rsidRPr="006179C4">
        <w:rPr>
          <w:rFonts w:ascii="Arial" w:hAnsi="Arial" w:cs="Arial"/>
        </w:rPr>
        <w:t xml:space="preserve"> którego dostawy lub usługi były wykonywane, a w przypadku świadczeń okresowych lub ciągłych są wykonywane, a jeżeli </w:t>
      </w:r>
      <w:r w:rsidR="006179C4">
        <w:rPr>
          <w:rFonts w:ascii="Arial" w:hAnsi="Arial" w:cs="Arial"/>
        </w:rPr>
        <w:br/>
      </w:r>
      <w:r w:rsidR="006179C4" w:rsidRPr="006179C4">
        <w:rPr>
          <w:rFonts w:ascii="Arial" w:hAnsi="Arial" w:cs="Arial"/>
        </w:rPr>
        <w:t>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6179C4" w:rsidRDefault="006179C4" w:rsidP="00DF09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16"/>
          <w:lang w:eastAsia="pl-PL"/>
        </w:rPr>
      </w:pPr>
    </w:p>
    <w:p w:rsidR="00DF098B" w:rsidRDefault="00DF098B" w:rsidP="00DF098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DF098B" w:rsidRPr="00B60C27" w:rsidRDefault="00DF098B" w:rsidP="00DF098B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B60C27">
        <w:rPr>
          <w:rFonts w:ascii="Arial" w:eastAsia="Calibri" w:hAnsi="Arial" w:cs="Arial"/>
          <w:sz w:val="16"/>
          <w:szCs w:val="16"/>
        </w:rPr>
        <w:t>* niewłaściwe skreślić</w:t>
      </w:r>
    </w:p>
    <w:p w:rsidR="00DF098B" w:rsidRDefault="00DF098B" w:rsidP="00DF098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DF098B" w:rsidRDefault="00DF098B" w:rsidP="00DF098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DF098B" w:rsidRDefault="00DF098B" w:rsidP="00DF098B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………………………………..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</w:t>
      </w:r>
    </w:p>
    <w:p w:rsidR="00DF098B" w:rsidRPr="00EE1AFE" w:rsidRDefault="00DF098B" w:rsidP="00DF098B">
      <w:pPr>
        <w:spacing w:after="0"/>
        <w:rPr>
          <w:rFonts w:ascii="Arial" w:eastAsia="Calibri" w:hAnsi="Arial" w:cs="Arial"/>
          <w:i/>
          <w:sz w:val="18"/>
        </w:rPr>
      </w:pPr>
      <w:r>
        <w:rPr>
          <w:rFonts w:ascii="Arial" w:eastAsia="Calibri" w:hAnsi="Arial" w:cs="Arial"/>
          <w:i/>
        </w:rPr>
        <w:t xml:space="preserve">       (</w:t>
      </w:r>
      <w:r w:rsidRPr="00EE1AFE">
        <w:rPr>
          <w:rFonts w:ascii="Arial" w:eastAsia="Calibri" w:hAnsi="Arial" w:cs="Arial"/>
          <w:i/>
        </w:rPr>
        <w:t>miejscowość, data</w:t>
      </w:r>
      <w:r>
        <w:rPr>
          <w:rFonts w:ascii="Arial" w:eastAsia="Calibri" w:hAnsi="Arial" w:cs="Arial"/>
          <w:i/>
        </w:rPr>
        <w:t>)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 w:rsidRPr="00EE1AFE">
        <w:rPr>
          <w:rFonts w:ascii="Arial" w:eastAsia="Times New Roman" w:hAnsi="Arial" w:cs="Arial"/>
          <w:sz w:val="28"/>
          <w:lang w:eastAsia="pl-PL"/>
        </w:rPr>
        <w:t xml:space="preserve">   </w:t>
      </w:r>
      <w:r>
        <w:rPr>
          <w:rFonts w:ascii="Arial" w:eastAsia="Times New Roman" w:hAnsi="Arial" w:cs="Arial"/>
          <w:lang w:eastAsia="pl-PL"/>
        </w:rPr>
        <w:t>(podpis wykonawcy</w:t>
      </w:r>
      <w:r w:rsidRPr="00EE1AFE">
        <w:rPr>
          <w:rFonts w:ascii="Arial" w:eastAsia="Times New Roman" w:hAnsi="Arial" w:cs="Arial"/>
          <w:lang w:eastAsia="pl-PL"/>
        </w:rPr>
        <w:t>)</w:t>
      </w:r>
    </w:p>
    <w:p w:rsidR="006C5BA7" w:rsidRDefault="006C5BA7" w:rsidP="006C5BA7">
      <w:pPr>
        <w:spacing w:after="0" w:line="240" w:lineRule="auto"/>
        <w:rPr>
          <w:rFonts w:ascii="Arial" w:eastAsia="Calibri" w:hAnsi="Arial" w:cs="Arial"/>
          <w:b/>
        </w:rPr>
        <w:sectPr w:rsidR="006C5BA7" w:rsidSect="009D01CF">
          <w:pgSz w:w="11906" w:h="16838"/>
          <w:pgMar w:top="851" w:right="1417" w:bottom="709" w:left="1417" w:header="708" w:footer="708" w:gutter="0"/>
          <w:cols w:space="708"/>
          <w:titlePg/>
          <w:docGrid w:linePitch="360"/>
        </w:sectPr>
      </w:pPr>
    </w:p>
    <w:p w:rsidR="00DF098B" w:rsidRDefault="00DF098B" w:rsidP="006C5BA7">
      <w:pPr>
        <w:spacing w:after="0" w:line="240" w:lineRule="auto"/>
        <w:rPr>
          <w:rFonts w:ascii="Arial" w:eastAsia="Calibri" w:hAnsi="Arial" w:cs="Arial"/>
          <w:b/>
        </w:rPr>
      </w:pPr>
    </w:p>
    <w:p w:rsidR="00DF098B" w:rsidRDefault="00DF098B" w:rsidP="00DF098B">
      <w:pPr>
        <w:spacing w:after="0" w:line="240" w:lineRule="auto"/>
        <w:jc w:val="right"/>
        <w:rPr>
          <w:rFonts w:ascii="Arial" w:eastAsia="Calibri" w:hAnsi="Arial" w:cs="Arial"/>
          <w:b/>
        </w:rPr>
      </w:pPr>
      <w:r>
        <w:rPr>
          <w:rFonts w:ascii="Arial" w:hAnsi="Arial" w:cs="Arial"/>
          <w:color w:val="000000"/>
        </w:rPr>
        <w:t>Formularz 3.6</w:t>
      </w:r>
    </w:p>
    <w:p w:rsidR="00DF098B" w:rsidRDefault="00DF098B" w:rsidP="00DF098B">
      <w:pPr>
        <w:autoSpaceDE w:val="0"/>
        <w:autoSpaceDN w:val="0"/>
        <w:adjustRightInd w:val="0"/>
        <w:spacing w:after="0"/>
        <w:ind w:left="7080"/>
        <w:jc w:val="both"/>
        <w:rPr>
          <w:rFonts w:ascii="Arial" w:eastAsia="Calibri" w:hAnsi="Arial" w:cs="Arial"/>
        </w:rPr>
      </w:pPr>
    </w:p>
    <w:p w:rsidR="00DF098B" w:rsidRPr="00DF098B" w:rsidRDefault="00DF098B" w:rsidP="00DF09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F098B">
        <w:rPr>
          <w:rFonts w:ascii="Arial" w:eastAsia="Times New Roman" w:hAnsi="Arial" w:cs="Arial"/>
          <w:b/>
          <w:lang w:eastAsia="pl-PL"/>
        </w:rPr>
        <w:t>WYKAZ OSÓB, KTÓRE BĘDĄ UCZESTNICZYĆ</w:t>
      </w:r>
    </w:p>
    <w:p w:rsidR="00DF098B" w:rsidRDefault="00DF098B" w:rsidP="00DF09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F098B">
        <w:rPr>
          <w:rFonts w:ascii="Arial" w:eastAsia="Times New Roman" w:hAnsi="Arial" w:cs="Arial"/>
          <w:b/>
          <w:lang w:eastAsia="pl-PL"/>
        </w:rPr>
        <w:t>W WYKONYWANIU ZAMÓWIENIA</w:t>
      </w:r>
    </w:p>
    <w:p w:rsidR="00DF098B" w:rsidRPr="00DF098B" w:rsidRDefault="00DF098B" w:rsidP="00DF098B">
      <w:pPr>
        <w:spacing w:before="120" w:after="0" w:line="240" w:lineRule="auto"/>
        <w:jc w:val="both"/>
        <w:rPr>
          <w:rFonts w:ascii="Arial" w:eastAsia="Times New Roman" w:hAnsi="Arial" w:cs="Arial"/>
          <w:b/>
          <w:sz w:val="2"/>
          <w:lang w:eastAsia="pl-PL"/>
        </w:rPr>
      </w:pPr>
    </w:p>
    <w:p w:rsidR="00DF098B" w:rsidRDefault="00DF098B" w:rsidP="00DF098B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Znak sprawy: </w:t>
      </w:r>
      <w:r w:rsidR="00342832">
        <w:rPr>
          <w:rFonts w:ascii="Arial" w:eastAsia="Times New Roman" w:hAnsi="Arial" w:cs="Arial"/>
          <w:b/>
          <w:lang w:eastAsia="pl-PL"/>
        </w:rPr>
        <w:t>WOF.261.1.9.2017</w:t>
      </w:r>
    </w:p>
    <w:p w:rsidR="00DF098B" w:rsidRDefault="00DF098B" w:rsidP="00DF098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F098B" w:rsidRPr="001F0496" w:rsidRDefault="00DF098B" w:rsidP="00DF098B">
      <w:pPr>
        <w:spacing w:after="0"/>
        <w:rPr>
          <w:rFonts w:ascii="Arial" w:hAnsi="Arial" w:cs="Arial"/>
          <w:u w:val="single"/>
        </w:rPr>
      </w:pPr>
      <w:r w:rsidRPr="001F0496">
        <w:rPr>
          <w:rFonts w:ascii="Arial" w:hAnsi="Arial" w:cs="Arial"/>
          <w:u w:val="single"/>
        </w:rPr>
        <w:t>Wykonawca</w:t>
      </w:r>
    </w:p>
    <w:p w:rsidR="00DF098B" w:rsidRPr="007A44C6" w:rsidRDefault="00DF098B" w:rsidP="00DF098B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DF098B" w:rsidRDefault="00DF098B" w:rsidP="00DF098B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B60C27" w:rsidRDefault="00B60C27" w:rsidP="00DF09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098B" w:rsidRDefault="00DF098B" w:rsidP="00DF09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nawiązaniu do oferty złożonej </w:t>
      </w:r>
      <w:r w:rsidRPr="00A73E9A">
        <w:rPr>
          <w:rFonts w:ascii="Arial" w:eastAsia="Calibri" w:hAnsi="Arial" w:cs="Arial"/>
        </w:rPr>
        <w:t>w przetargu nieograniczonym na</w:t>
      </w:r>
      <w:r>
        <w:rPr>
          <w:rFonts w:ascii="Arial" w:eastAsia="Calibri" w:hAnsi="Arial" w:cs="Arial"/>
        </w:rPr>
        <w:t>:</w:t>
      </w:r>
    </w:p>
    <w:p w:rsidR="00DF098B" w:rsidRDefault="00DF098B" w:rsidP="00DF09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42832" w:rsidRDefault="00342832" w:rsidP="003428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usługę</w:t>
      </w:r>
      <w:r w:rsidRPr="00A73E9A">
        <w:rPr>
          <w:rFonts w:ascii="Arial" w:eastAsia="Calibri" w:hAnsi="Arial" w:cs="Arial"/>
          <w:b/>
        </w:rPr>
        <w:t xml:space="preserve"> polegając</w:t>
      </w:r>
      <w:r>
        <w:rPr>
          <w:rFonts w:ascii="Arial" w:eastAsia="Calibri" w:hAnsi="Arial" w:cs="Arial"/>
          <w:b/>
        </w:rPr>
        <w:t>ą</w:t>
      </w:r>
      <w:r w:rsidRPr="00A73E9A">
        <w:rPr>
          <w:rFonts w:ascii="Arial" w:eastAsia="Calibri" w:hAnsi="Arial" w:cs="Arial"/>
          <w:b/>
        </w:rPr>
        <w:t xml:space="preserve"> na </w:t>
      </w:r>
      <w:r>
        <w:rPr>
          <w:rFonts w:ascii="Arial" w:eastAsia="Calibri" w:hAnsi="Arial" w:cs="Arial"/>
          <w:b/>
        </w:rPr>
        <w:t>wykonaniu ekspertyz przyrodniczych w rezerwacie przyrody Smolnik</w:t>
      </w:r>
      <w:r>
        <w:rPr>
          <w:rFonts w:ascii="Arial" w:eastAsia="Calibri" w:hAnsi="Arial" w:cs="Arial"/>
        </w:rPr>
        <w:t xml:space="preserve"> </w:t>
      </w:r>
    </w:p>
    <w:p w:rsidR="00DF098B" w:rsidRDefault="00DF098B" w:rsidP="0034283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DF098B" w:rsidRDefault="00DF098B" w:rsidP="00DF09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DF098B" w:rsidRDefault="00DF098B" w:rsidP="00DF09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oświadczam/-y*, że niżej przedstawione osoby będą uczestniczyć w wykonywaniu zamówienia:</w:t>
      </w:r>
    </w:p>
    <w:tbl>
      <w:tblPr>
        <w:tblpPr w:leftFromText="141" w:rightFromText="141" w:bottomFromText="200" w:vertAnchor="text" w:horzAnchor="margin" w:tblpXSpec="center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1656"/>
        <w:gridCol w:w="3077"/>
        <w:gridCol w:w="3330"/>
        <w:gridCol w:w="2371"/>
        <w:gridCol w:w="2140"/>
        <w:gridCol w:w="2245"/>
      </w:tblGrid>
      <w:tr w:rsidR="00DF098B" w:rsidTr="009205A5">
        <w:trPr>
          <w:trHeight w:val="415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B" w:rsidRDefault="00DF098B" w:rsidP="009205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B" w:rsidRDefault="00DF098B" w:rsidP="009205A5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B" w:rsidRDefault="00DF098B" w:rsidP="009205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B" w:rsidRDefault="00DF098B" w:rsidP="00DF09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B" w:rsidRDefault="00DF098B" w:rsidP="009205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Informacja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4E" w:rsidRPr="00FD314E" w:rsidRDefault="00DF098B" w:rsidP="00FD3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D314E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:rsidR="00DF098B" w:rsidRPr="00FD314E" w:rsidRDefault="00DF098B" w:rsidP="00FD314E">
            <w:pPr>
              <w:spacing w:after="0" w:line="240" w:lineRule="auto"/>
              <w:jc w:val="center"/>
            </w:pPr>
          </w:p>
        </w:tc>
      </w:tr>
      <w:tr w:rsidR="00DF098B" w:rsidTr="009205A5">
        <w:trPr>
          <w:trHeight w:val="9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B" w:rsidRDefault="00DF098B" w:rsidP="009205A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B" w:rsidRDefault="00DF098B" w:rsidP="009205A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B" w:rsidRDefault="00DF098B" w:rsidP="009205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B" w:rsidRDefault="00DF098B" w:rsidP="009205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Udział w inwentaryzacjach, badaniach, monitoringach, planowaniu ochrony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B" w:rsidRDefault="00DF098B" w:rsidP="009205A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B" w:rsidRDefault="00DF098B" w:rsidP="009205A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B" w:rsidRDefault="00DF098B" w:rsidP="009205A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DF098B" w:rsidTr="00211287">
        <w:trPr>
          <w:trHeight w:val="88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B" w:rsidRDefault="00DF098B" w:rsidP="009205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7" w:rsidRDefault="00B60C27" w:rsidP="009205A5">
            <w:pPr>
              <w:rPr>
                <w:rFonts w:ascii="Arial" w:hAnsi="Arial" w:cs="Arial"/>
                <w:sz w:val="28"/>
                <w:szCs w:val="28"/>
              </w:rPr>
            </w:pPr>
          </w:p>
          <w:p w:rsidR="00DF098B" w:rsidRPr="00B60C27" w:rsidRDefault="00B60C27" w:rsidP="009205A5">
            <w:pPr>
              <w:rPr>
                <w:rFonts w:ascii="Arial" w:hAnsi="Arial" w:cs="Arial"/>
                <w:sz w:val="28"/>
                <w:szCs w:val="28"/>
              </w:rPr>
            </w:pPr>
            <w:r w:rsidRPr="00B60C27">
              <w:rPr>
                <w:rFonts w:ascii="Arial" w:hAnsi="Arial" w:cs="Arial"/>
                <w:sz w:val="28"/>
                <w:szCs w:val="28"/>
              </w:rPr>
              <w:t>Ekspert botanik</w:t>
            </w:r>
          </w:p>
        </w:tc>
      </w:tr>
      <w:tr w:rsidR="00DF098B" w:rsidTr="009205A5">
        <w:trPr>
          <w:trHeight w:val="83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B" w:rsidRDefault="00DF098B" w:rsidP="009205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Default="00DF098B" w:rsidP="009205A5">
            <w:pPr>
              <w:rPr>
                <w:rFonts w:ascii="Arial" w:hAnsi="Arial" w:cs="Arial"/>
                <w:sz w:val="16"/>
                <w:szCs w:val="16"/>
              </w:rPr>
            </w:pPr>
          </w:p>
          <w:p w:rsidR="00B60C27" w:rsidRDefault="00B60C27" w:rsidP="009205A5">
            <w:pPr>
              <w:rPr>
                <w:rFonts w:ascii="Arial" w:hAnsi="Arial" w:cs="Arial"/>
                <w:sz w:val="16"/>
                <w:szCs w:val="16"/>
              </w:rPr>
            </w:pPr>
            <w:r w:rsidRPr="00B60C27">
              <w:rPr>
                <w:rFonts w:ascii="Arial" w:hAnsi="Arial" w:cs="Arial"/>
                <w:sz w:val="28"/>
                <w:szCs w:val="28"/>
              </w:rPr>
              <w:t>Ekspert botanik</w:t>
            </w:r>
          </w:p>
        </w:tc>
      </w:tr>
    </w:tbl>
    <w:p w:rsidR="00DF098B" w:rsidRPr="00DF098B" w:rsidRDefault="00DF098B" w:rsidP="00DF098B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F098B">
        <w:rPr>
          <w:rFonts w:ascii="Arial" w:eastAsia="Calibri" w:hAnsi="Arial" w:cs="Arial"/>
          <w:i/>
        </w:rPr>
        <w:t>*</w:t>
      </w:r>
      <w:r>
        <w:rPr>
          <w:rFonts w:ascii="Arial" w:eastAsia="Calibri" w:hAnsi="Arial" w:cs="Arial"/>
          <w:i/>
        </w:rPr>
        <w:t xml:space="preserve"> </w:t>
      </w:r>
      <w:r w:rsidRPr="00DF098B">
        <w:rPr>
          <w:rFonts w:ascii="Arial" w:eastAsia="Calibri" w:hAnsi="Arial" w:cs="Arial"/>
          <w:i/>
        </w:rPr>
        <w:t>niewłaściwe skreślić</w:t>
      </w:r>
    </w:p>
    <w:p w:rsidR="00DF098B" w:rsidRDefault="00DF098B" w:rsidP="00DF098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DF098B" w:rsidRDefault="00DF098B" w:rsidP="00DF098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DF098B" w:rsidRDefault="00DF098B" w:rsidP="006C5BA7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………………………………..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</w:t>
      </w:r>
    </w:p>
    <w:p w:rsidR="00DF098B" w:rsidRPr="00EE1AFE" w:rsidRDefault="00DF098B" w:rsidP="006C5BA7">
      <w:pPr>
        <w:spacing w:after="0"/>
        <w:jc w:val="center"/>
        <w:rPr>
          <w:rFonts w:ascii="Arial" w:eastAsia="Calibri" w:hAnsi="Arial" w:cs="Arial"/>
          <w:i/>
          <w:sz w:val="18"/>
        </w:rPr>
      </w:pPr>
      <w:r>
        <w:rPr>
          <w:rFonts w:ascii="Arial" w:eastAsia="Calibri" w:hAnsi="Arial" w:cs="Arial"/>
          <w:i/>
        </w:rPr>
        <w:t>(</w:t>
      </w:r>
      <w:r w:rsidRPr="00EE1AFE">
        <w:rPr>
          <w:rFonts w:ascii="Arial" w:eastAsia="Calibri" w:hAnsi="Arial" w:cs="Arial"/>
          <w:i/>
        </w:rPr>
        <w:t>miejscowość, data</w:t>
      </w:r>
      <w:r>
        <w:rPr>
          <w:rFonts w:ascii="Arial" w:eastAsia="Calibri" w:hAnsi="Arial" w:cs="Arial"/>
          <w:i/>
        </w:rPr>
        <w:t>)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 w:rsidRPr="00EE1AFE">
        <w:rPr>
          <w:rFonts w:ascii="Arial" w:eastAsia="Times New Roman" w:hAnsi="Arial" w:cs="Arial"/>
          <w:sz w:val="28"/>
          <w:lang w:eastAsia="pl-PL"/>
        </w:rPr>
        <w:t xml:space="preserve">   </w:t>
      </w:r>
      <w:r>
        <w:rPr>
          <w:rFonts w:ascii="Arial" w:eastAsia="Times New Roman" w:hAnsi="Arial" w:cs="Arial"/>
          <w:lang w:eastAsia="pl-PL"/>
        </w:rPr>
        <w:t>(podpis wykonawcy</w:t>
      </w:r>
      <w:r w:rsidRPr="00EE1AFE">
        <w:rPr>
          <w:rFonts w:ascii="Arial" w:eastAsia="Times New Roman" w:hAnsi="Arial" w:cs="Arial"/>
          <w:lang w:eastAsia="pl-PL"/>
        </w:rPr>
        <w:t>)</w:t>
      </w:r>
    </w:p>
    <w:p w:rsidR="00E76D72" w:rsidRDefault="00E76D72" w:rsidP="006C5BA7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sectPr w:rsidR="00E76D72" w:rsidSect="006C5BA7">
      <w:headerReference w:type="first" r:id="rId9"/>
      <w:pgSz w:w="16838" w:h="11906" w:orient="landscape"/>
      <w:pgMar w:top="709" w:right="851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98" w:rsidRDefault="00A91D98">
      <w:pPr>
        <w:spacing w:after="0" w:line="240" w:lineRule="auto"/>
      </w:pPr>
      <w:r>
        <w:separator/>
      </w:r>
    </w:p>
  </w:endnote>
  <w:endnote w:type="continuationSeparator" w:id="0">
    <w:p w:rsidR="00A91D98" w:rsidRDefault="00A9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98" w:rsidRDefault="00A91D98">
      <w:pPr>
        <w:spacing w:after="0" w:line="240" w:lineRule="auto"/>
      </w:pPr>
      <w:r>
        <w:separator/>
      </w:r>
    </w:p>
  </w:footnote>
  <w:footnote w:type="continuationSeparator" w:id="0">
    <w:p w:rsidR="00A91D98" w:rsidRDefault="00A91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A7" w:rsidRDefault="006C5BA7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3332D299" wp14:editId="3FC61624">
          <wp:extent cx="4086225" cy="1057275"/>
          <wp:effectExtent l="0" t="0" r="9525" b="9525"/>
          <wp:docPr id="1" name="Obraz 1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505"/>
    <w:multiLevelType w:val="hybridMultilevel"/>
    <w:tmpl w:val="23140950"/>
    <w:styleLink w:val="WW8Num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42D74"/>
    <w:multiLevelType w:val="singleLevel"/>
    <w:tmpl w:val="0F0457A4"/>
    <w:styleLink w:val="WW8Num8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>
    <w:nsid w:val="29874AB4"/>
    <w:multiLevelType w:val="hybridMultilevel"/>
    <w:tmpl w:val="F2A2C4BA"/>
    <w:styleLink w:val="WW8Num1811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75ACD"/>
    <w:multiLevelType w:val="hybridMultilevel"/>
    <w:tmpl w:val="4F6C4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006E3"/>
    <w:multiLevelType w:val="hybridMultilevel"/>
    <w:tmpl w:val="1090A27E"/>
    <w:styleLink w:val="WW8Num1612"/>
    <w:lvl w:ilvl="0" w:tplc="1C0A0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92397A"/>
    <w:multiLevelType w:val="hybridMultilevel"/>
    <w:tmpl w:val="3F4CD098"/>
    <w:styleLink w:val="WW8Num232"/>
    <w:lvl w:ilvl="0" w:tplc="13DAE1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8F25535"/>
    <w:multiLevelType w:val="hybridMultilevel"/>
    <w:tmpl w:val="EF58CCEA"/>
    <w:styleLink w:val="WW8Num211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CB6A44"/>
    <w:multiLevelType w:val="hybridMultilevel"/>
    <w:tmpl w:val="87289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338FB"/>
    <w:multiLevelType w:val="hybridMultilevel"/>
    <w:tmpl w:val="5D7CF53E"/>
    <w:lvl w:ilvl="0" w:tplc="D4E03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66287"/>
    <w:multiLevelType w:val="hybridMultilevel"/>
    <w:tmpl w:val="39200ACE"/>
    <w:styleLink w:val="WW8Num231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BE1F13"/>
    <w:multiLevelType w:val="hybridMultilevel"/>
    <w:tmpl w:val="684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15DE8"/>
    <w:multiLevelType w:val="hybridMultilevel"/>
    <w:tmpl w:val="9E4A07E8"/>
    <w:styleLink w:val="WW8Num12"/>
    <w:lvl w:ilvl="0" w:tplc="D8D4BE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745FE0"/>
    <w:multiLevelType w:val="hybridMultilevel"/>
    <w:tmpl w:val="354AA2B0"/>
    <w:styleLink w:val="WW8Num12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584836"/>
    <w:multiLevelType w:val="hybridMultilevel"/>
    <w:tmpl w:val="F828DE68"/>
    <w:styleLink w:val="WW8Num91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  <w:lvl w:ilvl="0" w:tplc="F1CE0C7C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  <w:color w:val="auto"/>
        </w:rPr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startOverride w:val="1"/>
      <w:lvl w:ilvl="7" w:tplc="04150019">
        <w:start w:val="1"/>
        <w:numFmt w:val="decimal"/>
        <w:lvlText w:val=""/>
        <w:lvlJc w:val="left"/>
      </w:lvl>
    </w:lvlOverride>
    <w:lvlOverride w:ilvl="8">
      <w:startOverride w:val="1"/>
      <w:lvl w:ilvl="8" w:tplc="0415001B">
        <w:start w:val="1"/>
        <w:numFmt w:val="decimal"/>
        <w:lvlText w:val=""/>
        <w:lvlJc w:val="left"/>
      </w:lvl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  <w:lvl w:ilvl="0" w:tplc="D8D4BE44">
        <w:start w:val="1"/>
        <w:numFmt w:val="decimal"/>
        <w:lvlText w:val="%1)"/>
        <w:lvlJc w:val="left"/>
        <w:pPr>
          <w:tabs>
            <w:tab w:val="num" w:pos="1440"/>
          </w:tabs>
          <w:ind w:left="1440" w:hanging="360"/>
        </w:pPr>
        <w:rPr>
          <w:rFonts w:ascii="Arial" w:eastAsia="Calibri" w:hAnsi="Arial" w:cs="Arial"/>
        </w:rPr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</w:lvl>
    </w:lvlOverride>
    <w:lvlOverride w:ilvl="7">
      <w:startOverride w:val="1"/>
      <w:lvl w:ilvl="7" w:tplc="04150019">
        <w:start w:val="1"/>
        <w:numFmt w:val="decimal"/>
        <w:lvlText w:val=""/>
        <w:lvlJc w:val="left"/>
      </w:lvl>
    </w:lvlOverride>
    <w:lvlOverride w:ilvl="8">
      <w:startOverride w:val="1"/>
      <w:lvl w:ilvl="8" w:tplc="0415001B">
        <w:start w:val="1"/>
        <w:numFmt w:val="decimal"/>
        <w:lvlText w:val=""/>
        <w:lvlJc w:val="left"/>
      </w:lvl>
    </w:lvlOverride>
  </w:num>
  <w:num w:numId="21">
    <w:abstractNumId w:val="10"/>
  </w:num>
  <w:num w:numId="22">
    <w:abstractNumId w:val="3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FA"/>
    <w:rsid w:val="00032B1A"/>
    <w:rsid w:val="000F7EED"/>
    <w:rsid w:val="00116B1E"/>
    <w:rsid w:val="00137369"/>
    <w:rsid w:val="00211287"/>
    <w:rsid w:val="00342832"/>
    <w:rsid w:val="00532B23"/>
    <w:rsid w:val="005A59B4"/>
    <w:rsid w:val="006179C4"/>
    <w:rsid w:val="00690928"/>
    <w:rsid w:val="006B1CE5"/>
    <w:rsid w:val="006C5BA7"/>
    <w:rsid w:val="007630A9"/>
    <w:rsid w:val="0078462D"/>
    <w:rsid w:val="007B3870"/>
    <w:rsid w:val="00911AFA"/>
    <w:rsid w:val="009569F2"/>
    <w:rsid w:val="009D01CF"/>
    <w:rsid w:val="00A55923"/>
    <w:rsid w:val="00A73E9A"/>
    <w:rsid w:val="00A91D98"/>
    <w:rsid w:val="00B60C27"/>
    <w:rsid w:val="00BA49D6"/>
    <w:rsid w:val="00BD6E9B"/>
    <w:rsid w:val="00C20C36"/>
    <w:rsid w:val="00C332D5"/>
    <w:rsid w:val="00CA1612"/>
    <w:rsid w:val="00D44436"/>
    <w:rsid w:val="00D87483"/>
    <w:rsid w:val="00DF098B"/>
    <w:rsid w:val="00E565E1"/>
    <w:rsid w:val="00E76D72"/>
    <w:rsid w:val="00EE1AFE"/>
    <w:rsid w:val="00FB2AF4"/>
    <w:rsid w:val="00FD314E"/>
    <w:rsid w:val="00F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D7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90928"/>
    <w:pPr>
      <w:keepNext/>
      <w:jc w:val="center"/>
      <w:outlineLvl w:val="0"/>
    </w:pPr>
    <w:rPr>
      <w:rFonts w:ascii="Times New Roman" w:hAnsi="Times New Roman" w:cs="Times New Roman"/>
      <w:b/>
    </w:rPr>
  </w:style>
  <w:style w:type="paragraph" w:styleId="Nagwek4">
    <w:name w:val="heading 4"/>
    <w:basedOn w:val="Normalny"/>
    <w:next w:val="Normalny"/>
    <w:link w:val="Nagwek4Znak"/>
    <w:qFormat/>
    <w:rsid w:val="0069092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690928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0928"/>
    <w:rPr>
      <w:b/>
    </w:rPr>
  </w:style>
  <w:style w:type="character" w:customStyle="1" w:styleId="Nagwek4Znak">
    <w:name w:val="Nagłówek 4 Znak"/>
    <w:link w:val="Nagwek4"/>
    <w:rsid w:val="00690928"/>
    <w:rPr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690928"/>
    <w:rPr>
      <w:b/>
      <w:bCs/>
      <w:sz w:val="22"/>
      <w:szCs w:val="22"/>
      <w:lang w:eastAsia="pl-PL"/>
    </w:rPr>
  </w:style>
  <w:style w:type="paragraph" w:styleId="Tytu">
    <w:name w:val="Title"/>
    <w:basedOn w:val="Normalny"/>
    <w:next w:val="Podtytu"/>
    <w:link w:val="TytuZnak"/>
    <w:qFormat/>
    <w:rsid w:val="00690928"/>
    <w:pPr>
      <w:suppressAutoHyphens/>
      <w:jc w:val="center"/>
    </w:pPr>
    <w:rPr>
      <w:rFonts w:ascii="Times New Roman" w:hAnsi="Times New Roman" w:cs="Times New Roman"/>
      <w:b/>
      <w:sz w:val="24"/>
      <w:lang w:eastAsia="ar-SA"/>
    </w:rPr>
  </w:style>
  <w:style w:type="character" w:customStyle="1" w:styleId="TytuZnak">
    <w:name w:val="Tytuł Znak"/>
    <w:link w:val="Tytu"/>
    <w:rsid w:val="00690928"/>
    <w:rPr>
      <w:b/>
      <w:sz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90928"/>
    <w:pPr>
      <w:suppressAutoHyphens/>
      <w:jc w:val="both"/>
    </w:pPr>
    <w:rPr>
      <w:rFonts w:ascii="Times New Roman" w:eastAsiaTheme="majorEastAsia" w:hAnsi="Times New Roman" w:cstheme="majorBidi"/>
      <w:b/>
      <w:sz w:val="24"/>
      <w:lang w:eastAsia="ar-SA"/>
    </w:rPr>
  </w:style>
  <w:style w:type="character" w:customStyle="1" w:styleId="PodtytuZnak">
    <w:name w:val="Podtytuł Znak"/>
    <w:link w:val="Podtytu"/>
    <w:rsid w:val="00690928"/>
    <w:rPr>
      <w:rFonts w:eastAsiaTheme="majorEastAsia" w:cstheme="majorBidi"/>
      <w:b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09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0928"/>
    <w:rPr>
      <w:rFonts w:ascii="Arial" w:hAnsi="Arial" w:cs="Arial"/>
      <w:lang w:eastAsia="pl-PL"/>
    </w:rPr>
  </w:style>
  <w:style w:type="character" w:styleId="Pogrubienie">
    <w:name w:val="Strong"/>
    <w:qFormat/>
    <w:rsid w:val="00690928"/>
    <w:rPr>
      <w:b/>
      <w:bCs/>
    </w:rPr>
  </w:style>
  <w:style w:type="paragraph" w:styleId="Akapitzlist">
    <w:name w:val="List Paragraph"/>
    <w:basedOn w:val="Normalny"/>
    <w:uiPriority w:val="34"/>
    <w:qFormat/>
    <w:rsid w:val="0069092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76D72"/>
    <w:rPr>
      <w:color w:val="0000FF"/>
      <w:u w:val="single"/>
    </w:rPr>
  </w:style>
  <w:style w:type="numbering" w:customStyle="1" w:styleId="WW8Num81">
    <w:name w:val="WW8Num81"/>
    <w:rsid w:val="00E76D72"/>
    <w:pPr>
      <w:numPr>
        <w:numId w:val="1"/>
      </w:numPr>
    </w:pPr>
  </w:style>
  <w:style w:type="numbering" w:customStyle="1" w:styleId="WW8Num8">
    <w:name w:val="WW8Num8"/>
    <w:rsid w:val="00E76D72"/>
    <w:pPr>
      <w:numPr>
        <w:numId w:val="3"/>
      </w:numPr>
    </w:pPr>
  </w:style>
  <w:style w:type="numbering" w:customStyle="1" w:styleId="WW8Num911">
    <w:name w:val="WW8Num911"/>
    <w:rsid w:val="00E76D72"/>
    <w:pPr>
      <w:numPr>
        <w:numId w:val="5"/>
      </w:numPr>
    </w:pPr>
  </w:style>
  <w:style w:type="numbering" w:customStyle="1" w:styleId="WW8Num1211">
    <w:name w:val="WW8Num1211"/>
    <w:rsid w:val="00E76D72"/>
    <w:pPr>
      <w:numPr>
        <w:numId w:val="7"/>
      </w:numPr>
    </w:pPr>
  </w:style>
  <w:style w:type="numbering" w:customStyle="1" w:styleId="WW8Num1612">
    <w:name w:val="WW8Num1612"/>
    <w:rsid w:val="00E76D72"/>
    <w:pPr>
      <w:numPr>
        <w:numId w:val="9"/>
      </w:numPr>
    </w:pPr>
  </w:style>
  <w:style w:type="numbering" w:customStyle="1" w:styleId="WW8Num232">
    <w:name w:val="WW8Num232"/>
    <w:rsid w:val="00E76D72"/>
    <w:pPr>
      <w:numPr>
        <w:numId w:val="11"/>
      </w:numPr>
    </w:pPr>
  </w:style>
  <w:style w:type="numbering" w:customStyle="1" w:styleId="WW8Num1811">
    <w:name w:val="WW8Num1811"/>
    <w:rsid w:val="00E76D72"/>
    <w:pPr>
      <w:numPr>
        <w:numId w:val="13"/>
      </w:numPr>
    </w:pPr>
  </w:style>
  <w:style w:type="numbering" w:customStyle="1" w:styleId="WW8Num2111">
    <w:name w:val="WW8Num2111"/>
    <w:rsid w:val="00E76D72"/>
    <w:pPr>
      <w:numPr>
        <w:numId w:val="15"/>
      </w:numPr>
    </w:pPr>
  </w:style>
  <w:style w:type="numbering" w:customStyle="1" w:styleId="WW8Num2311">
    <w:name w:val="WW8Num2311"/>
    <w:rsid w:val="00E76D72"/>
    <w:pPr>
      <w:numPr>
        <w:numId w:val="17"/>
      </w:numPr>
    </w:pPr>
  </w:style>
  <w:style w:type="numbering" w:customStyle="1" w:styleId="WW8Num12">
    <w:name w:val="WW8Num12"/>
    <w:rsid w:val="00E76D72"/>
    <w:pPr>
      <w:numPr>
        <w:numId w:val="19"/>
      </w:numPr>
    </w:pPr>
  </w:style>
  <w:style w:type="paragraph" w:styleId="Nagwek">
    <w:name w:val="header"/>
    <w:basedOn w:val="Normalny"/>
    <w:link w:val="NagwekZnak"/>
    <w:uiPriority w:val="99"/>
    <w:unhideWhenUsed/>
    <w:rsid w:val="00E76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D72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76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D72"/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D72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CA1612"/>
    <w:rPr>
      <w:rFonts w:eastAsia="DejaVu San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6B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B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B1E"/>
    <w:rPr>
      <w:rFonts w:asciiTheme="minorHAnsi" w:eastAsiaTheme="minorHAnsi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B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B1E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D7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90928"/>
    <w:pPr>
      <w:keepNext/>
      <w:jc w:val="center"/>
      <w:outlineLvl w:val="0"/>
    </w:pPr>
    <w:rPr>
      <w:rFonts w:ascii="Times New Roman" w:hAnsi="Times New Roman" w:cs="Times New Roman"/>
      <w:b/>
    </w:rPr>
  </w:style>
  <w:style w:type="paragraph" w:styleId="Nagwek4">
    <w:name w:val="heading 4"/>
    <w:basedOn w:val="Normalny"/>
    <w:next w:val="Normalny"/>
    <w:link w:val="Nagwek4Znak"/>
    <w:qFormat/>
    <w:rsid w:val="0069092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690928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0928"/>
    <w:rPr>
      <w:b/>
    </w:rPr>
  </w:style>
  <w:style w:type="character" w:customStyle="1" w:styleId="Nagwek4Znak">
    <w:name w:val="Nagłówek 4 Znak"/>
    <w:link w:val="Nagwek4"/>
    <w:rsid w:val="00690928"/>
    <w:rPr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690928"/>
    <w:rPr>
      <w:b/>
      <w:bCs/>
      <w:sz w:val="22"/>
      <w:szCs w:val="22"/>
      <w:lang w:eastAsia="pl-PL"/>
    </w:rPr>
  </w:style>
  <w:style w:type="paragraph" w:styleId="Tytu">
    <w:name w:val="Title"/>
    <w:basedOn w:val="Normalny"/>
    <w:next w:val="Podtytu"/>
    <w:link w:val="TytuZnak"/>
    <w:qFormat/>
    <w:rsid w:val="00690928"/>
    <w:pPr>
      <w:suppressAutoHyphens/>
      <w:jc w:val="center"/>
    </w:pPr>
    <w:rPr>
      <w:rFonts w:ascii="Times New Roman" w:hAnsi="Times New Roman" w:cs="Times New Roman"/>
      <w:b/>
      <w:sz w:val="24"/>
      <w:lang w:eastAsia="ar-SA"/>
    </w:rPr>
  </w:style>
  <w:style w:type="character" w:customStyle="1" w:styleId="TytuZnak">
    <w:name w:val="Tytuł Znak"/>
    <w:link w:val="Tytu"/>
    <w:rsid w:val="00690928"/>
    <w:rPr>
      <w:b/>
      <w:sz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90928"/>
    <w:pPr>
      <w:suppressAutoHyphens/>
      <w:jc w:val="both"/>
    </w:pPr>
    <w:rPr>
      <w:rFonts w:ascii="Times New Roman" w:eastAsiaTheme="majorEastAsia" w:hAnsi="Times New Roman" w:cstheme="majorBidi"/>
      <w:b/>
      <w:sz w:val="24"/>
      <w:lang w:eastAsia="ar-SA"/>
    </w:rPr>
  </w:style>
  <w:style w:type="character" w:customStyle="1" w:styleId="PodtytuZnak">
    <w:name w:val="Podtytuł Znak"/>
    <w:link w:val="Podtytu"/>
    <w:rsid w:val="00690928"/>
    <w:rPr>
      <w:rFonts w:eastAsiaTheme="majorEastAsia" w:cstheme="majorBidi"/>
      <w:b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09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0928"/>
    <w:rPr>
      <w:rFonts w:ascii="Arial" w:hAnsi="Arial" w:cs="Arial"/>
      <w:lang w:eastAsia="pl-PL"/>
    </w:rPr>
  </w:style>
  <w:style w:type="character" w:styleId="Pogrubienie">
    <w:name w:val="Strong"/>
    <w:qFormat/>
    <w:rsid w:val="00690928"/>
    <w:rPr>
      <w:b/>
      <w:bCs/>
    </w:rPr>
  </w:style>
  <w:style w:type="paragraph" w:styleId="Akapitzlist">
    <w:name w:val="List Paragraph"/>
    <w:basedOn w:val="Normalny"/>
    <w:uiPriority w:val="34"/>
    <w:qFormat/>
    <w:rsid w:val="0069092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76D72"/>
    <w:rPr>
      <w:color w:val="0000FF"/>
      <w:u w:val="single"/>
    </w:rPr>
  </w:style>
  <w:style w:type="numbering" w:customStyle="1" w:styleId="WW8Num81">
    <w:name w:val="WW8Num81"/>
    <w:rsid w:val="00E76D72"/>
    <w:pPr>
      <w:numPr>
        <w:numId w:val="1"/>
      </w:numPr>
    </w:pPr>
  </w:style>
  <w:style w:type="numbering" w:customStyle="1" w:styleId="WW8Num8">
    <w:name w:val="WW8Num8"/>
    <w:rsid w:val="00E76D72"/>
    <w:pPr>
      <w:numPr>
        <w:numId w:val="3"/>
      </w:numPr>
    </w:pPr>
  </w:style>
  <w:style w:type="numbering" w:customStyle="1" w:styleId="WW8Num911">
    <w:name w:val="WW8Num911"/>
    <w:rsid w:val="00E76D72"/>
    <w:pPr>
      <w:numPr>
        <w:numId w:val="5"/>
      </w:numPr>
    </w:pPr>
  </w:style>
  <w:style w:type="numbering" w:customStyle="1" w:styleId="WW8Num1211">
    <w:name w:val="WW8Num1211"/>
    <w:rsid w:val="00E76D72"/>
    <w:pPr>
      <w:numPr>
        <w:numId w:val="7"/>
      </w:numPr>
    </w:pPr>
  </w:style>
  <w:style w:type="numbering" w:customStyle="1" w:styleId="WW8Num1612">
    <w:name w:val="WW8Num1612"/>
    <w:rsid w:val="00E76D72"/>
    <w:pPr>
      <w:numPr>
        <w:numId w:val="9"/>
      </w:numPr>
    </w:pPr>
  </w:style>
  <w:style w:type="numbering" w:customStyle="1" w:styleId="WW8Num232">
    <w:name w:val="WW8Num232"/>
    <w:rsid w:val="00E76D72"/>
    <w:pPr>
      <w:numPr>
        <w:numId w:val="11"/>
      </w:numPr>
    </w:pPr>
  </w:style>
  <w:style w:type="numbering" w:customStyle="1" w:styleId="WW8Num1811">
    <w:name w:val="WW8Num1811"/>
    <w:rsid w:val="00E76D72"/>
    <w:pPr>
      <w:numPr>
        <w:numId w:val="13"/>
      </w:numPr>
    </w:pPr>
  </w:style>
  <w:style w:type="numbering" w:customStyle="1" w:styleId="WW8Num2111">
    <w:name w:val="WW8Num2111"/>
    <w:rsid w:val="00E76D72"/>
    <w:pPr>
      <w:numPr>
        <w:numId w:val="15"/>
      </w:numPr>
    </w:pPr>
  </w:style>
  <w:style w:type="numbering" w:customStyle="1" w:styleId="WW8Num2311">
    <w:name w:val="WW8Num2311"/>
    <w:rsid w:val="00E76D72"/>
    <w:pPr>
      <w:numPr>
        <w:numId w:val="17"/>
      </w:numPr>
    </w:pPr>
  </w:style>
  <w:style w:type="numbering" w:customStyle="1" w:styleId="WW8Num12">
    <w:name w:val="WW8Num12"/>
    <w:rsid w:val="00E76D72"/>
    <w:pPr>
      <w:numPr>
        <w:numId w:val="19"/>
      </w:numPr>
    </w:pPr>
  </w:style>
  <w:style w:type="paragraph" w:styleId="Nagwek">
    <w:name w:val="header"/>
    <w:basedOn w:val="Normalny"/>
    <w:link w:val="NagwekZnak"/>
    <w:uiPriority w:val="99"/>
    <w:unhideWhenUsed/>
    <w:rsid w:val="00E76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D72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76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D72"/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D72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CA1612"/>
    <w:rPr>
      <w:rFonts w:eastAsia="DejaVu San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6B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B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B1E"/>
    <w:rPr>
      <w:rFonts w:asciiTheme="minorHAnsi" w:eastAsiaTheme="minorHAnsi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B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B1E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C9D5-75D3-47EB-A039-6BA06B1A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1560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MS. Spychalska</dc:creator>
  <cp:lastModifiedBy>Magdalena MS. Spychalska</cp:lastModifiedBy>
  <cp:revision>2</cp:revision>
  <dcterms:created xsi:type="dcterms:W3CDTF">2017-02-01T14:06:00Z</dcterms:created>
  <dcterms:modified xsi:type="dcterms:W3CDTF">2017-02-01T14:06:00Z</dcterms:modified>
</cp:coreProperties>
</file>